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24" w:rsidRDefault="00D23F24" w:rsidP="00C4572A">
      <w:pPr>
        <w:rPr>
          <w:rFonts w:ascii="Arial" w:hAnsi="Arial" w:cs="Arial"/>
        </w:rPr>
      </w:pPr>
      <w:bookmarkStart w:id="0" w:name="_GoBack"/>
      <w:bookmarkEnd w:id="0"/>
      <w:r>
        <w:rPr>
          <w:rFonts w:ascii="Arial" w:hAnsi="Arial" w:cs="Arial"/>
          <w:b/>
          <w:noProof/>
          <w:sz w:val="40"/>
          <w:szCs w:val="40"/>
        </w:rPr>
        <mc:AlternateContent>
          <mc:Choice Requires="wps">
            <w:drawing>
              <wp:anchor distT="0" distB="0" distL="114300" distR="114300" simplePos="0" relativeHeight="251660288" behindDoc="0" locked="0" layoutInCell="1" allowOverlap="1" wp14:anchorId="5E9656AB" wp14:editId="09460623">
                <wp:simplePos x="0" y="0"/>
                <wp:positionH relativeFrom="column">
                  <wp:posOffset>3522980</wp:posOffset>
                </wp:positionH>
                <wp:positionV relativeFrom="page">
                  <wp:posOffset>327660</wp:posOffset>
                </wp:positionV>
                <wp:extent cx="2057400" cy="1539240"/>
                <wp:effectExtent l="0"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Citygate</w:t>
                            </w:r>
                          </w:p>
                          <w:p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Gallowgate</w:t>
                            </w:r>
                          </w:p>
                          <w:p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Newcastle upon Tyne</w:t>
                            </w:r>
                          </w:p>
                          <w:p w:rsidR="00D23F24" w:rsidRPr="00E47ACF" w:rsidRDefault="00D23F24" w:rsidP="00C4572A">
                            <w:pPr>
                              <w:rPr>
                                <w:rFonts w:ascii="Arial" w:hAnsi="Arial" w:cs="Arial"/>
                                <w:color w:val="000000"/>
                                <w:sz w:val="22"/>
                                <w:szCs w:val="22"/>
                              </w:rPr>
                            </w:pPr>
                            <w:r w:rsidRPr="00E47ACF">
                              <w:rPr>
                                <w:rFonts w:ascii="Arial" w:hAnsi="Arial" w:cs="Arial"/>
                                <w:color w:val="000000"/>
                                <w:sz w:val="22"/>
                                <w:szCs w:val="22"/>
                              </w:rPr>
                              <w:t>NE1 4PA</w:t>
                            </w:r>
                          </w:p>
                          <w:p w:rsidR="00D23F24" w:rsidRPr="00E47ACF" w:rsidRDefault="00D23F24"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D23F24" w:rsidRPr="00E47ACF" w:rsidRDefault="00D23F24" w:rsidP="00C4572A">
                            <w:pPr>
                              <w:spacing w:after="60"/>
                              <w:rPr>
                                <w:rFonts w:ascii="Arial" w:hAnsi="Arial" w:cs="Arial"/>
                                <w:b/>
                                <w:sz w:val="22"/>
                                <w:szCs w:val="22"/>
                              </w:rPr>
                            </w:pPr>
                            <w:r w:rsidRPr="00E47ACF">
                              <w:rPr>
                                <w:rFonts w:ascii="Arial" w:hAnsi="Arial" w:cs="Arial"/>
                                <w:b/>
                                <w:sz w:val="22"/>
                                <w:szCs w:val="22"/>
                              </w:rPr>
                              <w:t>www.cqc.org.uk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7.4pt;margin-top:25.8pt;width:162pt;height:1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XXtw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" filled="f" stroked="f">
                <v:textbox>
                  <w:txbxContent>
                    <w:p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Citygate</w:t>
                      </w:r>
                    </w:p>
                    <w:p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Gallowgate</w:t>
                      </w:r>
                    </w:p>
                    <w:p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Newcastle upon Tyne</w:t>
                      </w:r>
                    </w:p>
                    <w:p w:rsidR="00D23F24" w:rsidRPr="00E47ACF" w:rsidRDefault="00D23F24" w:rsidP="00C4572A">
                      <w:pPr>
                        <w:rPr>
                          <w:rFonts w:ascii="Arial" w:hAnsi="Arial" w:cs="Arial"/>
                          <w:color w:val="000000"/>
                          <w:sz w:val="22"/>
                          <w:szCs w:val="22"/>
                        </w:rPr>
                      </w:pPr>
                      <w:r w:rsidRPr="00E47ACF">
                        <w:rPr>
                          <w:rFonts w:ascii="Arial" w:hAnsi="Arial" w:cs="Arial"/>
                          <w:color w:val="000000"/>
                          <w:sz w:val="22"/>
                          <w:szCs w:val="22"/>
                        </w:rPr>
                        <w:t>NE1 4PA</w:t>
                      </w:r>
                    </w:p>
                    <w:p w:rsidR="00D23F24" w:rsidRPr="00E47ACF" w:rsidRDefault="00D23F24"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D23F24" w:rsidRPr="00E47ACF" w:rsidRDefault="00D23F24" w:rsidP="00C4572A">
                      <w:pPr>
                        <w:spacing w:after="60"/>
                        <w:rPr>
                          <w:rFonts w:ascii="Arial" w:hAnsi="Arial" w:cs="Arial"/>
                          <w:b/>
                          <w:sz w:val="22"/>
                          <w:szCs w:val="22"/>
                        </w:rPr>
                      </w:pPr>
                      <w:r w:rsidRPr="00E47ACF">
                        <w:rPr>
                          <w:rFonts w:ascii="Arial" w:hAnsi="Arial" w:cs="Arial"/>
                          <w:b/>
                          <w:sz w:val="22"/>
                          <w:szCs w:val="22"/>
                        </w:rPr>
                        <w:t>www.cqc.org.uk</w:t>
                      </w:r>
                    </w:p>
                  </w:txbxContent>
                </v:textbox>
                <w10:wrap type="square" anchory="page"/>
              </v:shape>
            </w:pict>
          </mc:Fallback>
        </mc:AlternateContent>
      </w:r>
      <w:r>
        <w:rPr>
          <w:noProof/>
        </w:rPr>
        <w:drawing>
          <wp:anchor distT="0" distB="0" distL="114300" distR="114300" simplePos="0" relativeHeight="251659264" behindDoc="0" locked="1" layoutInCell="1" allowOverlap="1" wp14:anchorId="5E9656A9" wp14:editId="5E9656AA">
            <wp:simplePos x="0" y="0"/>
            <wp:positionH relativeFrom="character">
              <wp:posOffset>17145</wp:posOffset>
            </wp:positionH>
            <wp:positionV relativeFrom="line">
              <wp:posOffset>-220980</wp:posOffset>
            </wp:positionV>
            <wp:extent cx="1981200" cy="6254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625475"/>
                    </a:xfrm>
                    <a:prstGeom prst="rect">
                      <a:avLst/>
                    </a:prstGeom>
                    <a:noFill/>
                  </pic:spPr>
                </pic:pic>
              </a:graphicData>
            </a:graphic>
            <wp14:sizeRelH relativeFrom="page">
              <wp14:pctWidth>0</wp14:pctWidth>
            </wp14:sizeRelH>
            <wp14:sizeRelV relativeFrom="page">
              <wp14:pctHeight>0</wp14:pctHeight>
            </wp14:sizeRelV>
          </wp:anchor>
        </w:drawing>
      </w:r>
    </w:p>
    <w:p w:rsidR="00D23F24" w:rsidRDefault="00D23F24" w:rsidP="00C4572A">
      <w:pPr>
        <w:rPr>
          <w:rFonts w:ascii="Arial" w:hAnsi="Arial" w:cs="Arial"/>
        </w:rPr>
      </w:pPr>
    </w:p>
    <w:p w:rsidR="00D23F24" w:rsidRPr="003418E0" w:rsidRDefault="00D23F24" w:rsidP="00C4572A">
      <w:pPr>
        <w:ind w:left="-900"/>
        <w:rPr>
          <w:rFonts w:ascii="Arial" w:hAnsi="Arial" w:cs="Arial"/>
          <w:b/>
          <w:sz w:val="40"/>
          <w:szCs w:val="40"/>
          <w:lang w:val="en"/>
        </w:rPr>
      </w:pPr>
    </w:p>
    <w:p w:rsidR="00D23F24" w:rsidRPr="003418E0" w:rsidRDefault="00D23F24" w:rsidP="00C4572A">
      <w:pPr>
        <w:rPr>
          <w:rFonts w:ascii="Arial" w:hAnsi="Arial" w:cs="Arial"/>
          <w:lang w:val="en"/>
        </w:rPr>
      </w:pPr>
    </w:p>
    <w:p w:rsidR="00D23F24" w:rsidRPr="003418E0" w:rsidRDefault="00D23F24" w:rsidP="00C4572A">
      <w:pPr>
        <w:rPr>
          <w:rFonts w:ascii="Arial" w:hAnsi="Arial" w:cs="Arial"/>
          <w:lang w:val="en"/>
        </w:rPr>
      </w:pPr>
    </w:p>
    <w:p w:rsidR="00D23F24" w:rsidRDefault="00D23F24" w:rsidP="0086690A">
      <w:pPr>
        <w:jc w:val="right"/>
        <w:rPr>
          <w:rFonts w:ascii="Arial" w:hAnsi="Arial" w:cs="Arial"/>
          <w:lang w:val="en"/>
        </w:rPr>
      </w:pPr>
    </w:p>
    <w:p w:rsidR="00D23F24" w:rsidRPr="003418E0" w:rsidRDefault="00D23F24" w:rsidP="005C292D">
      <w:pPr>
        <w:jc w:val="right"/>
        <w:rPr>
          <w:rFonts w:ascii="Arial" w:hAnsi="Arial" w:cs="Arial"/>
        </w:rPr>
      </w:pPr>
      <w:r>
        <w:rPr>
          <w:rFonts w:ascii="Arial" w:hAnsi="Arial" w:cs="Arial"/>
        </w:rPr>
        <w:t>Your a</w:t>
      </w:r>
      <w:r w:rsidRPr="003418E0">
        <w:rPr>
          <w:rFonts w:ascii="Arial" w:hAnsi="Arial" w:cs="Arial"/>
        </w:rPr>
        <w:t>ccount number:</w:t>
      </w:r>
      <w:r>
        <w:rPr>
          <w:rFonts w:ascii="Arial" w:hAnsi="Arial" w:cs="Arial"/>
        </w:rPr>
        <w:t xml:space="preserve"> </w:t>
      </w:r>
      <w:r w:rsidRPr="00E01D1B">
        <w:rPr>
          <w:rFonts w:ascii="Arial" w:hAnsi="Arial" w:cs="Arial"/>
          <w:noProof/>
        </w:rPr>
        <w:t>1-584619226</w:t>
      </w:r>
    </w:p>
    <w:p w:rsidR="00D23F24" w:rsidRPr="00BF4DE9" w:rsidRDefault="00D23F24" w:rsidP="005C292D">
      <w:pPr>
        <w:jc w:val="right"/>
        <w:rPr>
          <w:rFonts w:ascii="Arial" w:hAnsi="Arial" w:cs="Arial"/>
        </w:rPr>
      </w:pPr>
      <w:r>
        <w:rPr>
          <w:rFonts w:ascii="Arial" w:hAnsi="Arial" w:cs="Arial"/>
        </w:rPr>
        <w:t>Our r</w:t>
      </w:r>
      <w:r w:rsidRPr="009A14B6">
        <w:rPr>
          <w:rFonts w:ascii="Arial" w:hAnsi="Arial" w:cs="Arial"/>
        </w:rPr>
        <w:t>eference</w:t>
      </w:r>
      <w:r>
        <w:rPr>
          <w:rFonts w:ascii="Arial" w:hAnsi="Arial" w:cs="Arial"/>
        </w:rPr>
        <w:t>:</w:t>
      </w:r>
      <w:r w:rsidRPr="009A14B6">
        <w:rPr>
          <w:rFonts w:ascii="Arial" w:hAnsi="Arial" w:cs="Arial"/>
        </w:rPr>
        <w:t xml:space="preserve"> </w:t>
      </w:r>
      <w:r w:rsidRPr="00E01D1B">
        <w:rPr>
          <w:rFonts w:ascii="Arial" w:hAnsi="Arial" w:cs="Arial"/>
          <w:noProof/>
        </w:rPr>
        <w:t>INS2-5285108052</w:t>
      </w:r>
      <w:r>
        <w:rPr>
          <w:rFonts w:ascii="Arial" w:hAnsi="Arial" w:cs="Arial"/>
        </w:rPr>
        <w:t xml:space="preserve">    </w:t>
      </w:r>
    </w:p>
    <w:p w:rsidR="00D23F24" w:rsidRPr="00BF4DE9" w:rsidRDefault="00D23F24" w:rsidP="0059432A">
      <w:pPr>
        <w:jc w:val="right"/>
        <w:rPr>
          <w:rFonts w:ascii="Arial" w:hAnsi="Arial" w:cs="Arial"/>
        </w:rPr>
      </w:pPr>
    </w:p>
    <w:tbl>
      <w:tblPr>
        <w:tblW w:w="9571" w:type="dxa"/>
        <w:tblLook w:val="01E0" w:firstRow="1" w:lastRow="1" w:firstColumn="1" w:lastColumn="1" w:noHBand="0" w:noVBand="0"/>
      </w:tblPr>
      <w:tblGrid>
        <w:gridCol w:w="4785"/>
        <w:gridCol w:w="3783"/>
        <w:gridCol w:w="1003"/>
      </w:tblGrid>
      <w:tr w:rsidR="00D23F24" w:rsidRPr="00730334" w:rsidTr="00D92708">
        <w:trPr>
          <w:gridAfter w:val="1"/>
          <w:wAfter w:w="1003" w:type="dxa"/>
          <w:trHeight w:val="2216"/>
        </w:trPr>
        <w:tc>
          <w:tcPr>
            <w:tcW w:w="8568" w:type="dxa"/>
            <w:gridSpan w:val="2"/>
            <w:shd w:val="clear" w:color="auto" w:fill="auto"/>
          </w:tcPr>
          <w:p w:rsidR="00D23F24" w:rsidRPr="00827BCE" w:rsidRDefault="00D23F24" w:rsidP="005C292D">
            <w:pPr>
              <w:rPr>
                <w:rFonts w:ascii="Arial" w:hAnsi="Arial" w:cs="Arial"/>
                <w:noProof/>
              </w:rPr>
            </w:pPr>
            <w:r w:rsidRPr="00E01D1B">
              <w:rPr>
                <w:rFonts w:ascii="Arial" w:hAnsi="Arial" w:cs="Arial"/>
                <w:noProof/>
              </w:rPr>
              <w:t>Timothy</w:t>
            </w:r>
            <w:r>
              <w:rPr>
                <w:rFonts w:ascii="Arial" w:hAnsi="Arial" w:cs="Arial"/>
                <w:noProof/>
              </w:rPr>
              <w:t xml:space="preserve">  </w:t>
            </w:r>
            <w:r w:rsidRPr="00E01D1B">
              <w:rPr>
                <w:rFonts w:ascii="Arial" w:hAnsi="Arial" w:cs="Arial"/>
                <w:noProof/>
              </w:rPr>
              <w:t>Chetty</w:t>
            </w:r>
          </w:p>
          <w:p w:rsidR="00D23F24" w:rsidRPr="00827BCE" w:rsidRDefault="00D23F24" w:rsidP="005C292D">
            <w:pPr>
              <w:rPr>
                <w:rFonts w:ascii="Arial" w:hAnsi="Arial" w:cs="Arial"/>
                <w:noProof/>
              </w:rPr>
            </w:pPr>
            <w:r w:rsidRPr="00E01D1B">
              <w:rPr>
                <w:rFonts w:ascii="Arial" w:hAnsi="Arial" w:cs="Arial"/>
                <w:noProof/>
              </w:rPr>
              <w:t>The</w:t>
            </w:r>
            <w:r>
              <w:rPr>
                <w:rFonts w:ascii="Arial" w:hAnsi="Arial" w:cs="Arial"/>
                <w:noProof/>
              </w:rPr>
              <w:t xml:space="preserve"> </w:t>
            </w:r>
            <w:r w:rsidRPr="00E01D1B">
              <w:rPr>
                <w:rFonts w:ascii="Arial" w:hAnsi="Arial" w:cs="Arial"/>
                <w:noProof/>
              </w:rPr>
              <w:t>Acocks</w:t>
            </w:r>
            <w:r>
              <w:rPr>
                <w:rFonts w:ascii="Arial" w:hAnsi="Arial" w:cs="Arial"/>
                <w:noProof/>
              </w:rPr>
              <w:t xml:space="preserve"> </w:t>
            </w:r>
            <w:r w:rsidRPr="00E01D1B">
              <w:rPr>
                <w:rFonts w:ascii="Arial" w:hAnsi="Arial" w:cs="Arial"/>
                <w:noProof/>
              </w:rPr>
              <w:t>Green</w:t>
            </w:r>
            <w:r>
              <w:rPr>
                <w:rFonts w:ascii="Arial" w:hAnsi="Arial" w:cs="Arial"/>
                <w:noProof/>
              </w:rPr>
              <w:t xml:space="preserve"> </w:t>
            </w:r>
            <w:r w:rsidRPr="00E01D1B">
              <w:rPr>
                <w:rFonts w:ascii="Arial" w:hAnsi="Arial" w:cs="Arial"/>
                <w:noProof/>
              </w:rPr>
              <w:t>Medical</w:t>
            </w:r>
            <w:r>
              <w:rPr>
                <w:rFonts w:ascii="Arial" w:hAnsi="Arial" w:cs="Arial"/>
                <w:noProof/>
              </w:rPr>
              <w:t xml:space="preserve"> </w:t>
            </w:r>
            <w:r w:rsidRPr="00E01D1B">
              <w:rPr>
                <w:rFonts w:ascii="Arial" w:hAnsi="Arial" w:cs="Arial"/>
                <w:noProof/>
              </w:rPr>
              <w:t>Centre</w:t>
            </w:r>
          </w:p>
          <w:p w:rsidR="00D23F24" w:rsidRPr="00827BCE" w:rsidRDefault="00D23F24" w:rsidP="005C292D">
            <w:pPr>
              <w:pStyle w:val="Header"/>
              <w:tabs>
                <w:tab w:val="clear" w:pos="4153"/>
                <w:tab w:val="clear" w:pos="8306"/>
              </w:tabs>
              <w:rPr>
                <w:rFonts w:ascii="Arial" w:hAnsi="Arial" w:cs="Arial"/>
                <w:noProof/>
              </w:rPr>
            </w:pPr>
            <w:r w:rsidRPr="00E01D1B">
              <w:rPr>
                <w:rFonts w:ascii="Arial" w:hAnsi="Arial" w:cs="Arial"/>
                <w:noProof/>
              </w:rPr>
              <w:t>999</w:t>
            </w:r>
            <w:r>
              <w:rPr>
                <w:rFonts w:ascii="Arial" w:hAnsi="Arial" w:cs="Arial"/>
                <w:noProof/>
              </w:rPr>
              <w:t xml:space="preserve"> </w:t>
            </w:r>
            <w:r w:rsidRPr="00E01D1B">
              <w:rPr>
                <w:rFonts w:ascii="Arial" w:hAnsi="Arial" w:cs="Arial"/>
                <w:noProof/>
              </w:rPr>
              <w:t>Warwick</w:t>
            </w:r>
            <w:r>
              <w:rPr>
                <w:rFonts w:ascii="Arial" w:hAnsi="Arial" w:cs="Arial"/>
                <w:noProof/>
              </w:rPr>
              <w:t xml:space="preserve"> </w:t>
            </w:r>
            <w:r w:rsidRPr="00E01D1B">
              <w:rPr>
                <w:rFonts w:ascii="Arial" w:hAnsi="Arial" w:cs="Arial"/>
                <w:noProof/>
              </w:rPr>
              <w:t>Road</w:t>
            </w:r>
          </w:p>
          <w:p w:rsidR="00D23F24" w:rsidRPr="00827BCE" w:rsidRDefault="00D23F24" w:rsidP="005C292D">
            <w:pPr>
              <w:pStyle w:val="Header"/>
              <w:tabs>
                <w:tab w:val="clear" w:pos="4153"/>
                <w:tab w:val="clear" w:pos="8306"/>
              </w:tabs>
              <w:rPr>
                <w:rFonts w:ascii="Arial" w:hAnsi="Arial" w:cs="Arial"/>
                <w:noProof/>
              </w:rPr>
            </w:pPr>
            <w:r w:rsidRPr="00E01D1B">
              <w:rPr>
                <w:rFonts w:ascii="Arial" w:hAnsi="Arial" w:cs="Arial"/>
                <w:noProof/>
              </w:rPr>
              <w:t>Acocks</w:t>
            </w:r>
            <w:r>
              <w:rPr>
                <w:rFonts w:ascii="Arial" w:hAnsi="Arial" w:cs="Arial"/>
                <w:noProof/>
              </w:rPr>
              <w:t xml:space="preserve"> </w:t>
            </w:r>
            <w:r w:rsidRPr="00E01D1B">
              <w:rPr>
                <w:rFonts w:ascii="Arial" w:hAnsi="Arial" w:cs="Arial"/>
                <w:noProof/>
              </w:rPr>
              <w:t>Green</w:t>
            </w:r>
          </w:p>
          <w:p w:rsidR="00D23F24" w:rsidRPr="00827BCE" w:rsidRDefault="00D23F24" w:rsidP="005C292D">
            <w:pPr>
              <w:rPr>
                <w:rFonts w:ascii="Arial" w:hAnsi="Arial" w:cs="Arial"/>
                <w:noProof/>
              </w:rPr>
            </w:pPr>
            <w:r w:rsidRPr="00E01D1B">
              <w:rPr>
                <w:rFonts w:ascii="Arial" w:hAnsi="Arial" w:cs="Arial"/>
                <w:noProof/>
              </w:rPr>
              <w:t>Birmingham</w:t>
            </w:r>
          </w:p>
          <w:p w:rsidR="00D23F24" w:rsidRPr="00827BCE" w:rsidRDefault="00D23F24" w:rsidP="005C292D">
            <w:pPr>
              <w:pStyle w:val="Header"/>
              <w:tabs>
                <w:tab w:val="clear" w:pos="4153"/>
                <w:tab w:val="clear" w:pos="8306"/>
              </w:tabs>
              <w:rPr>
                <w:rFonts w:ascii="Arial" w:hAnsi="Arial" w:cs="Arial"/>
                <w:noProof/>
              </w:rPr>
            </w:pPr>
            <w:r w:rsidRPr="00E01D1B">
              <w:rPr>
                <w:rFonts w:ascii="Arial" w:hAnsi="Arial" w:cs="Arial"/>
                <w:noProof/>
              </w:rPr>
              <w:t>West</w:t>
            </w:r>
            <w:r>
              <w:rPr>
                <w:rFonts w:ascii="Arial" w:hAnsi="Arial" w:cs="Arial"/>
                <w:noProof/>
              </w:rPr>
              <w:t xml:space="preserve"> </w:t>
            </w:r>
            <w:r w:rsidRPr="00E01D1B">
              <w:rPr>
                <w:rFonts w:ascii="Arial" w:hAnsi="Arial" w:cs="Arial"/>
                <w:noProof/>
              </w:rPr>
              <w:t>Midlands</w:t>
            </w:r>
          </w:p>
          <w:p w:rsidR="00D23F24" w:rsidRPr="00730334" w:rsidRDefault="00D23F24" w:rsidP="005C292D">
            <w:pPr>
              <w:tabs>
                <w:tab w:val="center" w:pos="4153"/>
                <w:tab w:val="right" w:pos="8306"/>
              </w:tabs>
              <w:rPr>
                <w:rFonts w:ascii="Arial" w:hAnsi="Arial" w:cs="Arial"/>
                <w:lang w:val="en"/>
              </w:rPr>
            </w:pPr>
            <w:r w:rsidRPr="00E01D1B">
              <w:rPr>
                <w:rFonts w:ascii="Arial" w:hAnsi="Arial" w:cs="Arial"/>
                <w:noProof/>
              </w:rPr>
              <w:t>B27</w:t>
            </w:r>
            <w:r>
              <w:rPr>
                <w:rFonts w:ascii="Arial" w:hAnsi="Arial" w:cs="Arial"/>
                <w:noProof/>
              </w:rPr>
              <w:t xml:space="preserve"> </w:t>
            </w:r>
            <w:r w:rsidRPr="00E01D1B">
              <w:rPr>
                <w:rFonts w:ascii="Arial" w:hAnsi="Arial" w:cs="Arial"/>
                <w:noProof/>
              </w:rPr>
              <w:t>6QJ</w:t>
            </w:r>
          </w:p>
        </w:tc>
      </w:tr>
      <w:tr w:rsidR="00D23F24" w:rsidRPr="00730334" w:rsidTr="00D9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shd w:val="clear" w:color="auto" w:fill="auto"/>
          </w:tcPr>
          <w:p w:rsidR="00D23F24" w:rsidRDefault="00D23F24" w:rsidP="00D92708">
            <w:pPr>
              <w:rPr>
                <w:rFonts w:ascii="Arial" w:hAnsi="Arial" w:cs="Arial"/>
              </w:rPr>
            </w:pPr>
          </w:p>
          <w:p w:rsidR="00D23F24" w:rsidRDefault="00D23F24" w:rsidP="00D92708">
            <w:pPr>
              <w:rPr>
                <w:rFonts w:ascii="Arial" w:hAnsi="Arial" w:cs="Arial"/>
              </w:rPr>
            </w:pPr>
            <w:r w:rsidRPr="00E01D1B">
              <w:rPr>
                <w:rFonts w:ascii="Arial" w:hAnsi="Arial" w:cs="Arial"/>
                <w:noProof/>
              </w:rPr>
              <w:t>11</w:t>
            </w:r>
            <w:r>
              <w:rPr>
                <w:rFonts w:ascii="Arial" w:hAnsi="Arial" w:cs="Arial"/>
                <w:noProof/>
              </w:rPr>
              <w:t xml:space="preserve"> </w:t>
            </w:r>
            <w:r w:rsidRPr="00E01D1B">
              <w:rPr>
                <w:rFonts w:ascii="Arial" w:hAnsi="Arial" w:cs="Arial"/>
                <w:noProof/>
              </w:rPr>
              <w:t>July</w:t>
            </w:r>
            <w:r>
              <w:rPr>
                <w:rFonts w:ascii="Arial" w:hAnsi="Arial" w:cs="Arial"/>
                <w:noProof/>
              </w:rPr>
              <w:t xml:space="preserve"> </w:t>
            </w:r>
            <w:r w:rsidRPr="00E01D1B">
              <w:rPr>
                <w:rFonts w:ascii="Arial" w:hAnsi="Arial" w:cs="Arial"/>
                <w:noProof/>
              </w:rPr>
              <w:t>2018</w:t>
            </w:r>
          </w:p>
          <w:p w:rsidR="00D23F24" w:rsidRPr="00730334" w:rsidRDefault="00D23F24" w:rsidP="00D92708">
            <w:pPr>
              <w:rPr>
                <w:rFonts w:ascii="Arial" w:hAnsi="Arial" w:cs="Arial"/>
              </w:rPr>
            </w:pPr>
          </w:p>
        </w:tc>
        <w:tc>
          <w:tcPr>
            <w:tcW w:w="4786" w:type="dxa"/>
            <w:gridSpan w:val="2"/>
            <w:tcBorders>
              <w:top w:val="nil"/>
              <w:left w:val="nil"/>
              <w:bottom w:val="nil"/>
              <w:right w:val="nil"/>
            </w:tcBorders>
            <w:shd w:val="clear" w:color="auto" w:fill="auto"/>
          </w:tcPr>
          <w:p w:rsidR="00D23F24" w:rsidRPr="00730334" w:rsidRDefault="00D23F24" w:rsidP="00D92708">
            <w:pPr>
              <w:jc w:val="right"/>
              <w:rPr>
                <w:rFonts w:ascii="Arial" w:hAnsi="Arial" w:cs="Arial"/>
              </w:rPr>
            </w:pPr>
          </w:p>
        </w:tc>
      </w:tr>
    </w:tbl>
    <w:p w:rsidR="00D23F24" w:rsidRPr="003418E0" w:rsidRDefault="00D23F24" w:rsidP="00B97E2F">
      <w:pPr>
        <w:rPr>
          <w:rFonts w:ascii="Arial" w:hAnsi="Arial" w:cs="Arial"/>
        </w:rPr>
      </w:pPr>
    </w:p>
    <w:p w:rsidR="00D23F24" w:rsidRPr="00891E09" w:rsidRDefault="00D23F24" w:rsidP="00B97E2F">
      <w:pPr>
        <w:rPr>
          <w:rFonts w:ascii="Arial" w:hAnsi="Arial" w:cs="Arial"/>
          <w:b/>
          <w:bCs/>
        </w:rPr>
      </w:pPr>
      <w:r w:rsidRPr="00891E09">
        <w:rPr>
          <w:rFonts w:ascii="Arial" w:hAnsi="Arial" w:cs="Arial"/>
          <w:b/>
          <w:bCs/>
        </w:rPr>
        <w:t>Care Quality Commission</w:t>
      </w:r>
    </w:p>
    <w:p w:rsidR="00D23F24" w:rsidRPr="00891E09" w:rsidRDefault="00D23F24" w:rsidP="00B97E2F">
      <w:pPr>
        <w:rPr>
          <w:rFonts w:ascii="Arial" w:hAnsi="Arial" w:cs="Arial"/>
          <w:b/>
          <w:bCs/>
        </w:rPr>
      </w:pPr>
      <w:r w:rsidRPr="00891E09">
        <w:rPr>
          <w:rFonts w:ascii="Arial" w:hAnsi="Arial" w:cs="Arial"/>
          <w:b/>
          <w:bCs/>
        </w:rPr>
        <w:t>Health and Social Care Act 2008</w:t>
      </w:r>
    </w:p>
    <w:p w:rsidR="00D23F24" w:rsidRPr="00891E09" w:rsidRDefault="00D23F24" w:rsidP="00B97E2F">
      <w:pPr>
        <w:rPr>
          <w:rFonts w:ascii="Arial" w:hAnsi="Arial" w:cs="Arial"/>
          <w:b/>
          <w:bCs/>
        </w:rPr>
      </w:pPr>
      <w:r w:rsidRPr="00891E09">
        <w:rPr>
          <w:rFonts w:ascii="Arial" w:hAnsi="Arial" w:cs="Arial"/>
          <w:b/>
          <w:bCs/>
        </w:rPr>
        <w:t>Inspection report</w:t>
      </w:r>
      <w:r>
        <w:rPr>
          <w:rFonts w:ascii="Arial" w:hAnsi="Arial" w:cs="Arial"/>
          <w:b/>
          <w:bCs/>
        </w:rPr>
        <w:t xml:space="preserve"> </w:t>
      </w:r>
    </w:p>
    <w:p w:rsidR="00D23F24" w:rsidRDefault="00D23F24" w:rsidP="00B97E2F">
      <w:pPr>
        <w:rPr>
          <w:rFonts w:ascii="Arial" w:hAnsi="Arial" w:cs="Arial"/>
        </w:rPr>
      </w:pPr>
    </w:p>
    <w:p w:rsidR="00D23F24" w:rsidRDefault="00D23F24" w:rsidP="00E5200D">
      <w:pPr>
        <w:rPr>
          <w:rFonts w:ascii="Arial" w:hAnsi="Arial" w:cs="Arial"/>
        </w:rPr>
      </w:pPr>
      <w:r>
        <w:rPr>
          <w:rFonts w:ascii="Arial" w:hAnsi="Arial" w:cs="Arial"/>
        </w:rPr>
        <w:t xml:space="preserve">Location name: </w:t>
      </w:r>
      <w:r w:rsidRPr="00E01D1B">
        <w:rPr>
          <w:rFonts w:ascii="Arial" w:hAnsi="Arial" w:cs="Arial"/>
          <w:noProof/>
        </w:rPr>
        <w:t>The</w:t>
      </w:r>
      <w:r>
        <w:rPr>
          <w:rFonts w:ascii="Arial" w:hAnsi="Arial" w:cs="Arial"/>
          <w:noProof/>
        </w:rPr>
        <w:t xml:space="preserve"> </w:t>
      </w:r>
      <w:r w:rsidRPr="00E01D1B">
        <w:rPr>
          <w:rFonts w:ascii="Arial" w:hAnsi="Arial" w:cs="Arial"/>
          <w:noProof/>
        </w:rPr>
        <w:t>Acocks</w:t>
      </w:r>
      <w:r>
        <w:rPr>
          <w:rFonts w:ascii="Arial" w:hAnsi="Arial" w:cs="Arial"/>
          <w:noProof/>
        </w:rPr>
        <w:t xml:space="preserve"> </w:t>
      </w:r>
      <w:r w:rsidRPr="00E01D1B">
        <w:rPr>
          <w:rFonts w:ascii="Arial" w:hAnsi="Arial" w:cs="Arial"/>
          <w:noProof/>
        </w:rPr>
        <w:t>Green</w:t>
      </w:r>
      <w:r>
        <w:rPr>
          <w:rFonts w:ascii="Arial" w:hAnsi="Arial" w:cs="Arial"/>
          <w:noProof/>
        </w:rPr>
        <w:t xml:space="preserve"> </w:t>
      </w:r>
      <w:r w:rsidRPr="00E01D1B">
        <w:rPr>
          <w:rFonts w:ascii="Arial" w:hAnsi="Arial" w:cs="Arial"/>
          <w:noProof/>
        </w:rPr>
        <w:t>Medical</w:t>
      </w:r>
      <w:r>
        <w:rPr>
          <w:rFonts w:ascii="Arial" w:hAnsi="Arial" w:cs="Arial"/>
          <w:noProof/>
        </w:rPr>
        <w:t xml:space="preserve"> </w:t>
      </w:r>
      <w:r w:rsidRPr="00E01D1B">
        <w:rPr>
          <w:rFonts w:ascii="Arial" w:hAnsi="Arial" w:cs="Arial"/>
          <w:noProof/>
        </w:rPr>
        <w:t>Centre</w:t>
      </w:r>
    </w:p>
    <w:p w:rsidR="00D23F24" w:rsidRDefault="00D23F24" w:rsidP="00E5200D">
      <w:pPr>
        <w:rPr>
          <w:rFonts w:ascii="Arial" w:hAnsi="Arial" w:cs="Arial"/>
        </w:rPr>
      </w:pPr>
      <w:r>
        <w:rPr>
          <w:rFonts w:ascii="Arial" w:hAnsi="Arial" w:cs="Arial"/>
        </w:rPr>
        <w:t xml:space="preserve">Location ID: </w:t>
      </w:r>
      <w:r w:rsidRPr="00E01D1B">
        <w:rPr>
          <w:rFonts w:ascii="Arial" w:hAnsi="Arial" w:cs="Arial"/>
          <w:noProof/>
        </w:rPr>
        <w:t>1-584619226</w:t>
      </w:r>
    </w:p>
    <w:p w:rsidR="00D23F24" w:rsidRPr="00891E09" w:rsidRDefault="00D23F24" w:rsidP="00E5200D">
      <w:pPr>
        <w:rPr>
          <w:rFonts w:ascii="Arial" w:hAnsi="Arial" w:cs="Arial"/>
        </w:rPr>
      </w:pPr>
    </w:p>
    <w:p w:rsidR="00D23F24" w:rsidRPr="00891E09" w:rsidRDefault="00D23F24" w:rsidP="00E5200D">
      <w:pPr>
        <w:rPr>
          <w:rFonts w:ascii="Arial" w:hAnsi="Arial" w:cs="Arial"/>
          <w:lang w:val="en"/>
        </w:rPr>
      </w:pPr>
      <w:r w:rsidRPr="00891E09">
        <w:rPr>
          <w:rFonts w:ascii="Arial" w:hAnsi="Arial" w:cs="Arial"/>
        </w:rPr>
        <w:t xml:space="preserve">Dear </w:t>
      </w:r>
      <w:r w:rsidRPr="00E01D1B">
        <w:rPr>
          <w:rFonts w:ascii="Arial" w:hAnsi="Arial" w:cs="Arial"/>
          <w:noProof/>
        </w:rPr>
        <w:t>Dr</w:t>
      </w:r>
      <w:r>
        <w:rPr>
          <w:rFonts w:ascii="Arial" w:hAnsi="Arial" w:cs="Arial"/>
        </w:rPr>
        <w:t xml:space="preserve"> </w:t>
      </w:r>
      <w:r w:rsidRPr="00E01D1B">
        <w:rPr>
          <w:rFonts w:ascii="Arial" w:hAnsi="Arial" w:cs="Arial"/>
          <w:noProof/>
        </w:rPr>
        <w:t>Chetty</w:t>
      </w:r>
    </w:p>
    <w:p w:rsidR="00D23F24" w:rsidRPr="00891E09" w:rsidRDefault="00D23F24" w:rsidP="00B97E2F">
      <w:pPr>
        <w:rPr>
          <w:rFonts w:ascii="Arial" w:hAnsi="Arial" w:cs="Arial"/>
        </w:rPr>
      </w:pPr>
    </w:p>
    <w:p w:rsidR="00D23F24" w:rsidRDefault="00D23F24" w:rsidP="0059432A">
      <w:pPr>
        <w:rPr>
          <w:rFonts w:ascii="Arial" w:hAnsi="Arial" w:cs="Arial"/>
        </w:rPr>
      </w:pPr>
      <w:r>
        <w:rPr>
          <w:rFonts w:ascii="Arial" w:hAnsi="Arial" w:cs="Arial"/>
        </w:rPr>
        <w:t>Please find enclosed a copy of our final report f</w:t>
      </w:r>
      <w:r w:rsidRPr="0018419A">
        <w:rPr>
          <w:rFonts w:ascii="Arial" w:hAnsi="Arial" w:cs="Arial"/>
        </w:rPr>
        <w:t>ollowing our rece</w:t>
      </w:r>
      <w:r>
        <w:rPr>
          <w:rFonts w:ascii="Arial" w:hAnsi="Arial" w:cs="Arial"/>
        </w:rPr>
        <w:t xml:space="preserve">nt inspection of </w:t>
      </w:r>
      <w:r w:rsidRPr="00E01D1B">
        <w:rPr>
          <w:rFonts w:ascii="Arial" w:hAnsi="Arial" w:cs="Arial"/>
          <w:noProof/>
        </w:rPr>
        <w:t>The</w:t>
      </w:r>
      <w:r>
        <w:rPr>
          <w:rFonts w:ascii="Arial" w:hAnsi="Arial" w:cs="Arial"/>
          <w:noProof/>
        </w:rPr>
        <w:t xml:space="preserve"> </w:t>
      </w:r>
      <w:r w:rsidRPr="00E01D1B">
        <w:rPr>
          <w:rFonts w:ascii="Arial" w:hAnsi="Arial" w:cs="Arial"/>
          <w:noProof/>
        </w:rPr>
        <w:t>Acocks</w:t>
      </w:r>
      <w:r>
        <w:rPr>
          <w:rFonts w:ascii="Arial" w:hAnsi="Arial" w:cs="Arial"/>
          <w:noProof/>
        </w:rPr>
        <w:t xml:space="preserve"> </w:t>
      </w:r>
      <w:r w:rsidRPr="00E01D1B">
        <w:rPr>
          <w:rFonts w:ascii="Arial" w:hAnsi="Arial" w:cs="Arial"/>
          <w:noProof/>
        </w:rPr>
        <w:t>Green</w:t>
      </w:r>
      <w:r>
        <w:rPr>
          <w:rFonts w:ascii="Arial" w:hAnsi="Arial" w:cs="Arial"/>
          <w:noProof/>
        </w:rPr>
        <w:t xml:space="preserve"> </w:t>
      </w:r>
      <w:r w:rsidRPr="00E01D1B">
        <w:rPr>
          <w:rFonts w:ascii="Arial" w:hAnsi="Arial" w:cs="Arial"/>
          <w:noProof/>
        </w:rPr>
        <w:t>Medical</w:t>
      </w:r>
      <w:r>
        <w:rPr>
          <w:rFonts w:ascii="Arial" w:hAnsi="Arial" w:cs="Arial"/>
          <w:noProof/>
        </w:rPr>
        <w:t xml:space="preserve"> </w:t>
      </w:r>
      <w:r w:rsidRPr="00E01D1B">
        <w:rPr>
          <w:rFonts w:ascii="Arial" w:hAnsi="Arial" w:cs="Arial"/>
          <w:noProof/>
        </w:rPr>
        <w:t>Centre</w:t>
      </w:r>
      <w:r>
        <w:rPr>
          <w:rFonts w:ascii="Arial" w:hAnsi="Arial" w:cs="Arial"/>
        </w:rPr>
        <w:t>.</w:t>
      </w:r>
      <w:r w:rsidRPr="0018419A">
        <w:rPr>
          <w:rFonts w:ascii="Arial" w:hAnsi="Arial" w:cs="Arial"/>
        </w:rPr>
        <w:t xml:space="preserve"> Please make this report readily available for people who use the service.  </w:t>
      </w:r>
    </w:p>
    <w:p w:rsidR="00D23F24" w:rsidRDefault="00D23F24" w:rsidP="00B97E2F">
      <w:pPr>
        <w:pStyle w:val="Header"/>
        <w:rPr>
          <w:rFonts w:ascii="Arial" w:hAnsi="Arial" w:cs="Arial"/>
          <w:strike/>
        </w:rPr>
      </w:pPr>
    </w:p>
    <w:p w:rsidR="00D23F24" w:rsidRPr="0079775A" w:rsidRDefault="00D23F24" w:rsidP="00D97C53">
      <w:pPr>
        <w:pStyle w:val="Header"/>
        <w:rPr>
          <w:rFonts w:ascii="Arial" w:hAnsi="Arial" w:cs="Arial"/>
        </w:rPr>
      </w:pPr>
      <w:r w:rsidRPr="0079775A">
        <w:rPr>
          <w:rFonts w:ascii="Arial" w:hAnsi="Arial" w:cs="Arial"/>
        </w:rPr>
        <w:t>We have reviewed your comments relating to factual accura</w:t>
      </w:r>
      <w:r>
        <w:rPr>
          <w:rFonts w:ascii="Arial" w:hAnsi="Arial" w:cs="Arial"/>
        </w:rPr>
        <w:t xml:space="preserve">cies in the draft report and </w:t>
      </w:r>
      <w:r w:rsidRPr="0079775A">
        <w:rPr>
          <w:rFonts w:ascii="Arial" w:hAnsi="Arial" w:cs="Arial"/>
        </w:rPr>
        <w:t xml:space="preserve">evidence tables have made changes to the enclosed report. Please see the </w:t>
      </w:r>
      <w:r>
        <w:rPr>
          <w:rFonts w:ascii="Arial" w:hAnsi="Arial" w:cs="Arial"/>
        </w:rPr>
        <w:t>following</w:t>
      </w:r>
      <w:r w:rsidRPr="0079775A">
        <w:rPr>
          <w:rFonts w:ascii="Arial" w:hAnsi="Arial" w:cs="Arial"/>
        </w:rPr>
        <w:t xml:space="preserve"> Factual Accuracy Comments for details and our reasons for this.</w:t>
      </w:r>
    </w:p>
    <w:p w:rsidR="00D23F24" w:rsidRPr="0079775A" w:rsidRDefault="00D23F24" w:rsidP="00D97C53">
      <w:pPr>
        <w:pStyle w:val="Header"/>
        <w:rPr>
          <w:rFonts w:ascii="Arial" w:hAnsi="Arial" w:cs="Arial"/>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747"/>
        <w:gridCol w:w="104"/>
        <w:gridCol w:w="1613"/>
        <w:gridCol w:w="88"/>
        <w:gridCol w:w="2609"/>
        <w:gridCol w:w="113"/>
        <w:gridCol w:w="1588"/>
        <w:gridCol w:w="113"/>
        <w:gridCol w:w="2864"/>
        <w:gridCol w:w="113"/>
      </w:tblGrid>
      <w:tr w:rsidR="00D23F24" w:rsidRPr="008F65F6" w:rsidTr="003A2300">
        <w:trPr>
          <w:gridAfter w:val="1"/>
          <w:wAfter w:w="113" w:type="dxa"/>
          <w:trHeight w:val="936"/>
        </w:trPr>
        <w:tc>
          <w:tcPr>
            <w:tcW w:w="9952" w:type="dxa"/>
            <w:gridSpan w:val="10"/>
            <w:tcBorders>
              <w:top w:val="single" w:sz="4" w:space="0" w:color="auto"/>
              <w:left w:val="single" w:sz="4" w:space="0" w:color="auto"/>
              <w:bottom w:val="single" w:sz="4" w:space="0" w:color="auto"/>
              <w:right w:val="single" w:sz="4" w:space="0" w:color="auto"/>
            </w:tcBorders>
            <w:vAlign w:val="center"/>
          </w:tcPr>
          <w:p w:rsidR="00D23F24" w:rsidRPr="008F65F6" w:rsidRDefault="00D23F24" w:rsidP="00022905">
            <w:pPr>
              <w:keepNext/>
              <w:keepLines/>
              <w:spacing w:before="200"/>
              <w:outlineLvl w:val="2"/>
              <w:rPr>
                <w:rFonts w:ascii="Arial" w:eastAsiaTheme="majorEastAsia" w:hAnsi="Arial" w:cs="Arial"/>
                <w:b/>
                <w:bCs/>
                <w:sz w:val="28"/>
                <w:szCs w:val="28"/>
              </w:rPr>
            </w:pPr>
            <w:r w:rsidRPr="008F65F6">
              <w:rPr>
                <w:rFonts w:ascii="Arial" w:eastAsiaTheme="majorEastAsia" w:hAnsi="Arial" w:cs="Arial"/>
                <w:b/>
                <w:bCs/>
                <w:sz w:val="28"/>
                <w:szCs w:val="28"/>
              </w:rPr>
              <w:t xml:space="preserve">Section A: Typographical / </w:t>
            </w:r>
            <w:r>
              <w:rPr>
                <w:rFonts w:ascii="Arial" w:eastAsiaTheme="majorEastAsia" w:hAnsi="Arial" w:cs="Arial"/>
                <w:b/>
                <w:bCs/>
                <w:sz w:val="28"/>
                <w:szCs w:val="28"/>
              </w:rPr>
              <w:t xml:space="preserve">numerical errors in the </w:t>
            </w:r>
            <w:r w:rsidRPr="004E2C98">
              <w:rPr>
                <w:rFonts w:ascii="Arial" w:eastAsiaTheme="majorEastAsia" w:hAnsi="Arial" w:cs="Arial"/>
                <w:b/>
                <w:bCs/>
                <w:sz w:val="28"/>
                <w:szCs w:val="28"/>
              </w:rPr>
              <w:t>report / evidence tables</w:t>
            </w:r>
            <w:r w:rsidRPr="008F65F6">
              <w:rPr>
                <w:rFonts w:ascii="Arial" w:eastAsiaTheme="majorEastAsia" w:hAnsi="Arial" w:cs="Arial"/>
                <w:b/>
                <w:bCs/>
                <w:sz w:val="28"/>
                <w:szCs w:val="28"/>
              </w:rPr>
              <w:t xml:space="preserve"> </w:t>
            </w:r>
          </w:p>
        </w:tc>
      </w:tr>
      <w:tr w:rsidR="00D23F24" w:rsidRPr="008F65F6" w:rsidTr="003A2300">
        <w:trPr>
          <w:gridAfter w:val="1"/>
          <w:wAfter w:w="113" w:type="dxa"/>
          <w:trHeight w:val="1177"/>
        </w:trPr>
        <w:tc>
          <w:tcPr>
            <w:tcW w:w="860" w:type="dxa"/>
            <w:gridSpan w:val="2"/>
            <w:tcBorders>
              <w:top w:val="single" w:sz="4" w:space="0" w:color="auto"/>
              <w:left w:val="single" w:sz="4" w:space="0" w:color="auto"/>
              <w:bottom w:val="single" w:sz="4" w:space="0" w:color="auto"/>
              <w:right w:val="single" w:sz="4" w:space="0" w:color="auto"/>
            </w:tcBorders>
            <w:vAlign w:val="center"/>
          </w:tcPr>
          <w:p w:rsidR="00D23F24" w:rsidRPr="008F65F6" w:rsidRDefault="00D23F24" w:rsidP="00022905">
            <w:pPr>
              <w:autoSpaceDE w:val="0"/>
              <w:autoSpaceDN w:val="0"/>
              <w:adjustRightInd w:val="0"/>
              <w:spacing w:line="240" w:lineRule="atLeast"/>
              <w:rPr>
                <w:rFonts w:ascii="Arial" w:hAnsi="Arial"/>
                <w:sz w:val="22"/>
                <w:szCs w:val="22"/>
                <w:lang w:eastAsia="en-US"/>
              </w:rPr>
            </w:pPr>
            <w:r w:rsidRPr="008F65F6">
              <w:rPr>
                <w:rFonts w:ascii="Arial" w:hAnsi="Arial" w:cs="Arial"/>
                <w:b/>
                <w:bCs/>
                <w:sz w:val="22"/>
                <w:szCs w:val="22"/>
                <w:lang w:eastAsia="en-US"/>
              </w:rPr>
              <w:t xml:space="preserve">Page </w:t>
            </w:r>
            <w:r>
              <w:rPr>
                <w:rFonts w:ascii="Arial" w:hAnsi="Arial" w:cs="Arial"/>
                <w:b/>
                <w:bCs/>
                <w:sz w:val="22"/>
                <w:szCs w:val="22"/>
                <w:lang w:eastAsia="en-US"/>
              </w:rPr>
              <w:t>No</w:t>
            </w:r>
          </w:p>
        </w:tc>
        <w:tc>
          <w:tcPr>
            <w:tcW w:w="1717" w:type="dxa"/>
            <w:gridSpan w:val="2"/>
            <w:tcBorders>
              <w:top w:val="single" w:sz="4" w:space="0" w:color="auto"/>
              <w:left w:val="single" w:sz="4" w:space="0" w:color="auto"/>
              <w:bottom w:val="single" w:sz="4" w:space="0" w:color="auto"/>
              <w:right w:val="single" w:sz="4" w:space="0" w:color="auto"/>
            </w:tcBorders>
            <w:vAlign w:val="center"/>
            <w:hideMark/>
          </w:tcPr>
          <w:p w:rsidR="00D23F24" w:rsidRPr="008F65F6" w:rsidRDefault="00D23F24" w:rsidP="00022905">
            <w:pPr>
              <w:rPr>
                <w:rFonts w:ascii="Arial" w:hAnsi="Arial" w:cs="Arial"/>
                <w:b/>
                <w:bCs/>
                <w:sz w:val="22"/>
                <w:szCs w:val="22"/>
              </w:rPr>
            </w:pPr>
            <w:r>
              <w:rPr>
                <w:rFonts w:ascii="Arial" w:hAnsi="Arial" w:cs="Arial"/>
                <w:b/>
                <w:bCs/>
                <w:sz w:val="22"/>
                <w:szCs w:val="22"/>
              </w:rPr>
              <w:t xml:space="preserve">Key Question </w:t>
            </w:r>
          </w:p>
          <w:p w:rsidR="00D23F24" w:rsidRPr="009307DA" w:rsidRDefault="00D23F24" w:rsidP="00022905">
            <w:pPr>
              <w:rPr>
                <w:rFonts w:ascii="Arial" w:hAnsi="Arial" w:cs="Arial"/>
                <w:bCs/>
                <w:i/>
                <w:sz w:val="22"/>
                <w:szCs w:val="22"/>
              </w:rPr>
            </w:pPr>
            <w:r w:rsidRPr="009307DA">
              <w:rPr>
                <w:rFonts w:ascii="Arial" w:hAnsi="Arial" w:cs="Arial"/>
                <w:bCs/>
                <w:i/>
                <w:sz w:val="22"/>
                <w:szCs w:val="22"/>
              </w:rPr>
              <w:t xml:space="preserve">(e.g. Safe) </w:t>
            </w:r>
          </w:p>
          <w:p w:rsidR="00D23F24" w:rsidRPr="009307DA" w:rsidRDefault="00D23F24" w:rsidP="00022905">
            <w:pPr>
              <w:rPr>
                <w:rFonts w:ascii="Arial" w:hAnsi="Arial" w:cs="Arial"/>
                <w:sz w:val="22"/>
                <w:szCs w:val="22"/>
              </w:rPr>
            </w:pPr>
            <w:r>
              <w:rPr>
                <w:rFonts w:ascii="Arial" w:hAnsi="Arial" w:cs="Arial"/>
                <w:bCs/>
                <w:sz w:val="22"/>
                <w:szCs w:val="22"/>
              </w:rPr>
              <w:t>or</w:t>
            </w:r>
            <w:r w:rsidRPr="009307DA">
              <w:rPr>
                <w:rFonts w:ascii="Arial" w:hAnsi="Arial" w:cs="Arial"/>
                <w:b/>
                <w:bCs/>
                <w:sz w:val="22"/>
                <w:szCs w:val="22"/>
              </w:rPr>
              <w:t xml:space="preserve"> Evidence Table Section</w:t>
            </w:r>
          </w:p>
        </w:tc>
        <w:tc>
          <w:tcPr>
            <w:tcW w:w="2697" w:type="dxa"/>
            <w:gridSpan w:val="2"/>
            <w:tcBorders>
              <w:top w:val="single" w:sz="4" w:space="0" w:color="auto"/>
              <w:left w:val="single" w:sz="4" w:space="0" w:color="auto"/>
              <w:bottom w:val="single" w:sz="4" w:space="0" w:color="auto"/>
              <w:right w:val="single" w:sz="4" w:space="0" w:color="auto"/>
            </w:tcBorders>
            <w:vAlign w:val="center"/>
          </w:tcPr>
          <w:p w:rsidR="00D23F24" w:rsidRPr="008F65F6" w:rsidRDefault="00D23F24" w:rsidP="00022905">
            <w:pPr>
              <w:keepNext/>
              <w:keepLines/>
              <w:outlineLvl w:val="5"/>
              <w:rPr>
                <w:rFonts w:asciiTheme="majorHAnsi" w:eastAsiaTheme="majorEastAsia" w:hAnsiTheme="majorHAnsi" w:cstheme="majorBidi"/>
                <w:b/>
                <w:iCs/>
                <w:sz w:val="22"/>
                <w:szCs w:val="22"/>
              </w:rPr>
            </w:pPr>
            <w:r w:rsidRPr="008F65F6">
              <w:rPr>
                <w:rFonts w:ascii="Arial" w:eastAsiaTheme="majorEastAsia" w:hAnsi="Arial" w:cs="Arial"/>
                <w:b/>
                <w:iCs/>
                <w:sz w:val="22"/>
                <w:szCs w:val="22"/>
              </w:rPr>
              <w:t xml:space="preserve">Please set out any typographical or numerical errors </w:t>
            </w:r>
          </w:p>
          <w:p w:rsidR="00D23F24" w:rsidRPr="00683847" w:rsidRDefault="00D23F24" w:rsidP="00022905">
            <w:pPr>
              <w:rPr>
                <w:rFonts w:ascii="Arial" w:hAnsi="Arial" w:cs="Arial"/>
                <w:i/>
                <w:sz w:val="22"/>
                <w:szCs w:val="22"/>
              </w:rPr>
            </w:pPr>
            <w:r w:rsidRPr="008F65F6">
              <w:rPr>
                <w:rFonts w:ascii="Arial" w:hAnsi="Arial" w:cs="Arial"/>
                <w:i/>
                <w:sz w:val="22"/>
                <w:szCs w:val="22"/>
              </w:rPr>
              <w:t>E</w:t>
            </w:r>
            <w:r>
              <w:rPr>
                <w:rFonts w:ascii="Arial" w:hAnsi="Arial" w:cs="Arial"/>
                <w:i/>
                <w:sz w:val="22"/>
                <w:szCs w:val="22"/>
              </w:rPr>
              <w:t>.</w:t>
            </w:r>
            <w:r w:rsidRPr="008F65F6">
              <w:rPr>
                <w:rFonts w:ascii="Arial" w:hAnsi="Arial" w:cs="Arial"/>
                <w:i/>
                <w:sz w:val="22"/>
                <w:szCs w:val="22"/>
              </w:rPr>
              <w:t xml:space="preserve">g. </w:t>
            </w:r>
            <w:r w:rsidRPr="00683847">
              <w:rPr>
                <w:rFonts w:ascii="Arial" w:hAnsi="Arial" w:cs="Arial"/>
                <w:i/>
                <w:sz w:val="22"/>
                <w:szCs w:val="22"/>
              </w:rPr>
              <w:t>Operations Director not Operations Manager</w:t>
            </w:r>
          </w:p>
          <w:p w:rsidR="00D23F24" w:rsidRPr="008F65F6" w:rsidRDefault="00D23F24" w:rsidP="00022905">
            <w:pPr>
              <w:rPr>
                <w:rFonts w:ascii="Arial" w:hAnsi="Arial" w:cs="Arial"/>
                <w:i/>
                <w:sz w:val="22"/>
                <w:szCs w:val="22"/>
              </w:rPr>
            </w:pPr>
            <w:r w:rsidRPr="00683847">
              <w:rPr>
                <w:rFonts w:ascii="Arial" w:hAnsi="Arial" w:cs="Arial"/>
                <w:i/>
                <w:sz w:val="22"/>
                <w:szCs w:val="22"/>
              </w:rPr>
              <w:t xml:space="preserve">If the same error </w:t>
            </w:r>
            <w:r>
              <w:rPr>
                <w:rFonts w:ascii="Arial" w:hAnsi="Arial" w:cs="Arial"/>
                <w:i/>
                <w:sz w:val="22"/>
                <w:szCs w:val="22"/>
              </w:rPr>
              <w:t>occurs more than once,</w:t>
            </w:r>
            <w:r w:rsidRPr="00683847">
              <w:rPr>
                <w:rFonts w:ascii="Arial" w:hAnsi="Arial" w:cs="Arial"/>
                <w:i/>
                <w:sz w:val="22"/>
                <w:szCs w:val="22"/>
              </w:rPr>
              <w:t xml:space="preserve"> it is sufficient to identify </w:t>
            </w:r>
            <w:r>
              <w:rPr>
                <w:rFonts w:ascii="Arial" w:hAnsi="Arial" w:cs="Arial"/>
                <w:i/>
                <w:sz w:val="22"/>
                <w:szCs w:val="22"/>
              </w:rPr>
              <w:t>the first occasion, adding “(throughout the report)”.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F24" w:rsidRPr="008F65F6" w:rsidRDefault="00D23F24" w:rsidP="00022905">
            <w:pPr>
              <w:rPr>
                <w:rFonts w:ascii="Arial" w:hAnsi="Arial" w:cs="Arial"/>
                <w:sz w:val="22"/>
                <w:szCs w:val="22"/>
              </w:rPr>
            </w:pPr>
            <w:r w:rsidRPr="008F65F6">
              <w:rPr>
                <w:rFonts w:ascii="Arial" w:hAnsi="Arial" w:cs="Arial"/>
                <w:b/>
                <w:bCs/>
                <w:sz w:val="22"/>
                <w:szCs w:val="22"/>
              </w:rPr>
              <w:t>CQC decision</w:t>
            </w:r>
          </w:p>
          <w:p w:rsidR="00D23F24" w:rsidRPr="008F65F6" w:rsidRDefault="00D23F24" w:rsidP="00022905">
            <w:pPr>
              <w:rPr>
                <w:rFonts w:ascii="Arial" w:hAnsi="Arial" w:cs="Arial"/>
                <w:sz w:val="22"/>
                <w:szCs w:val="22"/>
              </w:rPr>
            </w:pPr>
            <w:r w:rsidRPr="008F65F6">
              <w:rPr>
                <w:rFonts w:ascii="Arial" w:hAnsi="Arial" w:cs="Arial"/>
                <w:sz w:val="22"/>
                <w:szCs w:val="22"/>
              </w:rPr>
              <w:sym w:font="Wingdings" w:char="F0FC"/>
            </w:r>
            <w:r w:rsidRPr="008F65F6">
              <w:rPr>
                <w:rFonts w:ascii="Arial" w:hAnsi="Arial" w:cs="Arial"/>
                <w:sz w:val="22"/>
                <w:szCs w:val="22"/>
              </w:rPr>
              <w:t>or X</w:t>
            </w:r>
            <w:r>
              <w:rPr>
                <w:rFonts w:ascii="Arial" w:hAnsi="Arial" w:cs="Arial"/>
                <w:sz w:val="22"/>
                <w:szCs w:val="22"/>
              </w:rPr>
              <w:t xml:space="preserve"> or Partial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F24" w:rsidRPr="008F65F6" w:rsidRDefault="00D23F24" w:rsidP="00022905">
            <w:pPr>
              <w:keepNext/>
              <w:keepLines/>
              <w:spacing w:before="200"/>
              <w:outlineLvl w:val="2"/>
              <w:rPr>
                <w:rFonts w:ascii="Arial" w:eastAsiaTheme="majorEastAsia" w:hAnsi="Arial" w:cs="Arial"/>
                <w:b/>
                <w:bCs/>
                <w:i/>
                <w:color w:val="4F81BD" w:themeColor="accent1"/>
                <w:sz w:val="22"/>
                <w:szCs w:val="22"/>
              </w:rPr>
            </w:pPr>
            <w:r w:rsidRPr="008F65F6">
              <w:rPr>
                <w:rFonts w:ascii="Arial" w:eastAsiaTheme="majorEastAsia" w:hAnsi="Arial" w:cs="Arial"/>
                <w:b/>
                <w:bCs/>
                <w:sz w:val="22"/>
                <w:szCs w:val="22"/>
              </w:rPr>
              <w:t xml:space="preserve">CQC </w:t>
            </w:r>
            <w:r>
              <w:rPr>
                <w:rFonts w:ascii="Arial" w:eastAsiaTheme="majorEastAsia" w:hAnsi="Arial" w:cs="Arial"/>
                <w:b/>
                <w:bCs/>
                <w:sz w:val="22"/>
                <w:szCs w:val="22"/>
              </w:rPr>
              <w:t>response</w:t>
            </w:r>
            <w:r w:rsidRPr="008F65F6">
              <w:rPr>
                <w:rFonts w:ascii="Arial" w:eastAsiaTheme="majorEastAsia" w:hAnsi="Arial" w:cs="Arial"/>
                <w:b/>
                <w:bCs/>
                <w:sz w:val="22"/>
                <w:szCs w:val="22"/>
              </w:rPr>
              <w:t xml:space="preserve"> </w:t>
            </w:r>
          </w:p>
          <w:p w:rsidR="00D23F24" w:rsidRPr="008F65F6" w:rsidRDefault="00D23F24" w:rsidP="00022905">
            <w:pPr>
              <w:rPr>
                <w:rFonts w:ascii="Arial" w:hAnsi="Arial" w:cs="Arial"/>
                <w:i/>
                <w:sz w:val="22"/>
                <w:szCs w:val="22"/>
              </w:rPr>
            </w:pPr>
          </w:p>
        </w:tc>
      </w:tr>
      <w:tr w:rsidR="00D23F24" w:rsidRPr="008F65F6" w:rsidTr="003A2300">
        <w:trPr>
          <w:gridAfter w:val="1"/>
          <w:wAfter w:w="113" w:type="dxa"/>
          <w:trHeight w:val="570"/>
        </w:trPr>
        <w:tc>
          <w:tcPr>
            <w:tcW w:w="9952" w:type="dxa"/>
            <w:gridSpan w:val="10"/>
            <w:tcBorders>
              <w:top w:val="single" w:sz="4" w:space="0" w:color="auto"/>
              <w:left w:val="single" w:sz="4" w:space="0" w:color="auto"/>
              <w:bottom w:val="single" w:sz="4" w:space="0" w:color="auto"/>
              <w:right w:val="single" w:sz="4" w:space="0" w:color="auto"/>
            </w:tcBorders>
          </w:tcPr>
          <w:p w:rsidR="00D23F24" w:rsidRPr="0016433A" w:rsidRDefault="00D23F24" w:rsidP="00022905">
            <w:pPr>
              <w:rPr>
                <w:rFonts w:ascii="Arial" w:hAnsi="Arial" w:cs="Arial"/>
                <w:i/>
                <w:sz w:val="22"/>
                <w:szCs w:val="22"/>
              </w:rPr>
            </w:pPr>
            <w:r w:rsidRPr="004E2C98">
              <w:rPr>
                <w:rFonts w:ascii="Arial" w:hAnsi="Arial" w:cs="Arial"/>
                <w:i/>
                <w:sz w:val="22"/>
                <w:szCs w:val="22"/>
              </w:rPr>
              <w:lastRenderedPageBreak/>
              <w:t xml:space="preserve">Please use a </w:t>
            </w:r>
            <w:r w:rsidRPr="004E2C98">
              <w:rPr>
                <w:rFonts w:ascii="Arial" w:hAnsi="Arial" w:cs="Arial"/>
                <w:b/>
                <w:i/>
                <w:sz w:val="22"/>
                <w:szCs w:val="22"/>
              </w:rPr>
              <w:t>separate row for each separate error</w:t>
            </w:r>
            <w:r w:rsidRPr="004E2C98">
              <w:rPr>
                <w:rFonts w:ascii="Arial" w:hAnsi="Arial" w:cs="Arial"/>
                <w:i/>
                <w:sz w:val="22"/>
                <w:szCs w:val="22"/>
              </w:rPr>
              <w:t xml:space="preserve"> you identify in the report text or evidence table by inserting extra rows if needed (click on ‘table tools/layout’ icon at the top of the page and then ‘insert below’ icon). Please clearly state the page number, key question (where applicable), evidence table section (where applicable), the error and how you think this should be revised.</w:t>
            </w:r>
          </w:p>
        </w:tc>
      </w:tr>
      <w:tr w:rsidR="00D23F24" w:rsidRPr="008F65F6" w:rsidTr="003A2300">
        <w:trPr>
          <w:gridAfter w:val="1"/>
          <w:wAfter w:w="113" w:type="dxa"/>
          <w:trHeight w:val="570"/>
        </w:trPr>
        <w:tc>
          <w:tcPr>
            <w:tcW w:w="860" w:type="dxa"/>
            <w:gridSpan w:val="2"/>
            <w:tcBorders>
              <w:top w:val="single" w:sz="4" w:space="0" w:color="auto"/>
              <w:left w:val="single" w:sz="4" w:space="0" w:color="auto"/>
              <w:bottom w:val="single" w:sz="4" w:space="0" w:color="auto"/>
              <w:right w:val="single" w:sz="4" w:space="0" w:color="auto"/>
            </w:tcBorders>
          </w:tcPr>
          <w:p w:rsidR="00D23F24" w:rsidRPr="008F65F6" w:rsidRDefault="00D23F24" w:rsidP="00022905">
            <w:pPr>
              <w:rPr>
                <w:rFonts w:ascii="Arial" w:hAnsi="Arial" w:cs="Arial"/>
              </w:rPr>
            </w:pPr>
            <w:r>
              <w:rPr>
                <w:rFonts w:ascii="Arial" w:hAnsi="Arial" w:cs="Arial"/>
              </w:rPr>
              <w:t>4</w:t>
            </w:r>
          </w:p>
        </w:tc>
        <w:tc>
          <w:tcPr>
            <w:tcW w:w="1717" w:type="dxa"/>
            <w:gridSpan w:val="2"/>
            <w:tcBorders>
              <w:top w:val="single" w:sz="4" w:space="0" w:color="auto"/>
              <w:left w:val="single" w:sz="4" w:space="0" w:color="auto"/>
              <w:bottom w:val="single" w:sz="4" w:space="0" w:color="auto"/>
              <w:right w:val="single" w:sz="4" w:space="0" w:color="auto"/>
            </w:tcBorders>
          </w:tcPr>
          <w:p w:rsidR="00D23F24" w:rsidRPr="008F65F6" w:rsidRDefault="00D23F24" w:rsidP="00022905">
            <w:pPr>
              <w:rPr>
                <w:rFonts w:ascii="Arial" w:hAnsi="Arial" w:cs="Arial"/>
              </w:rPr>
            </w:pPr>
            <w:r>
              <w:rPr>
                <w:rFonts w:ascii="Arial" w:hAnsi="Arial" w:cs="Arial"/>
              </w:rPr>
              <w:t xml:space="preserve">Any additional evidence </w:t>
            </w:r>
          </w:p>
        </w:tc>
        <w:tc>
          <w:tcPr>
            <w:tcW w:w="2697" w:type="dxa"/>
            <w:gridSpan w:val="2"/>
            <w:tcBorders>
              <w:top w:val="single" w:sz="4" w:space="0" w:color="auto"/>
              <w:left w:val="single" w:sz="4" w:space="0" w:color="auto"/>
              <w:bottom w:val="single" w:sz="4" w:space="0" w:color="auto"/>
              <w:right w:val="single" w:sz="4" w:space="0" w:color="auto"/>
            </w:tcBorders>
          </w:tcPr>
          <w:p w:rsidR="00D23F24" w:rsidRPr="00EE2178" w:rsidRDefault="00D23F24" w:rsidP="00022905">
            <w:pPr>
              <w:rPr>
                <w:rFonts w:ascii="Arial" w:hAnsi="Arial" w:cs="Arial"/>
              </w:rPr>
            </w:pPr>
            <w:r>
              <w:rPr>
                <w:rFonts w:ascii="Arial" w:hAnsi="Arial" w:cs="Arial"/>
              </w:rPr>
              <w:t>“The practice planned to open the practice for face to face GP appointments on Wednesday afternoons from October 2018”– We have been opening since October 201</w:t>
            </w:r>
            <w:r w:rsidRPr="00EE2178">
              <w:rPr>
                <w:rFonts w:ascii="Arial" w:hAnsi="Arial" w:cs="Arial"/>
                <w:u w:val="single"/>
              </w:rPr>
              <w:t>7</w:t>
            </w:r>
            <w:r>
              <w:rPr>
                <w:rFonts w:ascii="Arial" w:hAnsi="Arial" w:cs="Arial"/>
              </w:rPr>
              <w:t xml:space="preserve">. The email that was sent by Vicky Bromage in reference to our evidence was a typing error and read 2018 not 2017 as is the date we commenced this.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F24" w:rsidRPr="00872A0F" w:rsidRDefault="00D23F24" w:rsidP="003A2300">
            <w:pPr>
              <w:pStyle w:val="ListParagraph"/>
              <w:numPr>
                <w:ilvl w:val="0"/>
                <w:numId w:val="6"/>
              </w:numPr>
              <w:rPr>
                <w:rFonts w:ascii="Arial" w:hAnsi="Arial" w:cs="Arial"/>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F24" w:rsidRDefault="00D23F24" w:rsidP="00022905">
            <w:pPr>
              <w:rPr>
                <w:rFonts w:ascii="Arial" w:hAnsi="Arial" w:cs="Arial"/>
                <w:sz w:val="22"/>
                <w:szCs w:val="22"/>
              </w:rPr>
            </w:pPr>
            <w:r w:rsidRPr="002E0916">
              <w:rPr>
                <w:rFonts w:ascii="Arial" w:hAnsi="Arial" w:cs="Arial"/>
                <w:sz w:val="22"/>
                <w:szCs w:val="22"/>
              </w:rPr>
              <w:t>We have reviewed the practice comments</w:t>
            </w:r>
            <w:r>
              <w:rPr>
                <w:rFonts w:ascii="Arial" w:hAnsi="Arial" w:cs="Arial"/>
                <w:sz w:val="22"/>
                <w:szCs w:val="22"/>
              </w:rPr>
              <w:t xml:space="preserve"> and agree to change the wording in the evidence table from:</w:t>
            </w:r>
          </w:p>
          <w:p w:rsidR="00D23F24" w:rsidRDefault="00D23F24" w:rsidP="00022905">
            <w:pPr>
              <w:rPr>
                <w:rFonts w:ascii="Arial" w:hAnsi="Arial" w:cs="Arial"/>
                <w:sz w:val="22"/>
                <w:szCs w:val="22"/>
              </w:rPr>
            </w:pPr>
          </w:p>
          <w:p w:rsidR="00D23F24" w:rsidRDefault="00D23F24" w:rsidP="00022905">
            <w:pPr>
              <w:rPr>
                <w:rFonts w:ascii="Arial" w:hAnsi="Arial" w:cs="Arial"/>
                <w:color w:val="000000"/>
              </w:rPr>
            </w:pPr>
            <w:r>
              <w:rPr>
                <w:rFonts w:ascii="Arial" w:hAnsi="Arial" w:cs="Arial"/>
              </w:rPr>
              <w:t>“</w:t>
            </w:r>
            <w:r>
              <w:rPr>
                <w:rFonts w:ascii="Arial" w:hAnsi="Arial" w:cs="Arial"/>
                <w:color w:val="000000"/>
              </w:rPr>
              <w:t xml:space="preserve">The practice planned to </w:t>
            </w:r>
            <w:r w:rsidRPr="00D61567">
              <w:rPr>
                <w:rFonts w:ascii="Arial" w:hAnsi="Arial" w:cs="Arial"/>
                <w:color w:val="000000"/>
              </w:rPr>
              <w:t>commence opening the practice on Wednesday afternoons from October 2018</w:t>
            </w:r>
            <w:r>
              <w:rPr>
                <w:rFonts w:ascii="Arial" w:hAnsi="Arial" w:cs="Arial"/>
                <w:color w:val="000000"/>
              </w:rPr>
              <w:t xml:space="preserve"> to allow face-to-face GP access”</w:t>
            </w:r>
          </w:p>
          <w:p w:rsidR="00D23F24" w:rsidRDefault="00D23F24" w:rsidP="00022905">
            <w:pPr>
              <w:rPr>
                <w:rFonts w:ascii="Arial" w:hAnsi="Arial" w:cs="Arial"/>
                <w:color w:val="000000"/>
              </w:rPr>
            </w:pPr>
          </w:p>
          <w:p w:rsidR="00D23F24" w:rsidRDefault="00D23F24" w:rsidP="00022905">
            <w:pPr>
              <w:rPr>
                <w:rFonts w:ascii="Arial" w:hAnsi="Arial" w:cs="Arial"/>
                <w:color w:val="000000"/>
              </w:rPr>
            </w:pPr>
            <w:r>
              <w:rPr>
                <w:rFonts w:ascii="Arial" w:hAnsi="Arial" w:cs="Arial"/>
                <w:color w:val="000000"/>
              </w:rPr>
              <w:t xml:space="preserve">To </w:t>
            </w:r>
          </w:p>
          <w:p w:rsidR="00D23F24" w:rsidRDefault="00D23F24" w:rsidP="00022905">
            <w:pPr>
              <w:rPr>
                <w:rFonts w:ascii="Arial" w:hAnsi="Arial" w:cs="Arial"/>
                <w:color w:val="000000"/>
              </w:rPr>
            </w:pPr>
          </w:p>
          <w:p w:rsidR="00D23F24" w:rsidRPr="00916697" w:rsidRDefault="00D23F24" w:rsidP="00022905">
            <w:pPr>
              <w:rPr>
                <w:rFonts w:ascii="Arial" w:hAnsi="Arial" w:cs="Arial"/>
                <w:color w:val="000000"/>
              </w:rPr>
            </w:pPr>
            <w:r>
              <w:rPr>
                <w:rFonts w:ascii="Arial" w:hAnsi="Arial" w:cs="Arial"/>
                <w:color w:val="000000"/>
              </w:rPr>
              <w:t xml:space="preserve">“The practice </w:t>
            </w:r>
            <w:r w:rsidRPr="00D61567">
              <w:rPr>
                <w:rFonts w:ascii="Arial" w:hAnsi="Arial" w:cs="Arial"/>
                <w:color w:val="000000"/>
              </w:rPr>
              <w:t>commence</w:t>
            </w:r>
            <w:r>
              <w:rPr>
                <w:rFonts w:ascii="Arial" w:hAnsi="Arial" w:cs="Arial"/>
                <w:color w:val="000000"/>
              </w:rPr>
              <w:t>d</w:t>
            </w:r>
            <w:r w:rsidRPr="00D61567">
              <w:rPr>
                <w:rFonts w:ascii="Arial" w:hAnsi="Arial" w:cs="Arial"/>
                <w:color w:val="000000"/>
              </w:rPr>
              <w:t xml:space="preserve"> opening on Wednes</w:t>
            </w:r>
            <w:r>
              <w:rPr>
                <w:rFonts w:ascii="Arial" w:hAnsi="Arial" w:cs="Arial"/>
                <w:color w:val="000000"/>
              </w:rPr>
              <w:t>day afternoons from October 2017 to allow face-to-face GP access”.</w:t>
            </w:r>
          </w:p>
        </w:tc>
      </w:tr>
      <w:tr w:rsidR="00D23F24" w:rsidRPr="008F65F6" w:rsidTr="003A2300">
        <w:trPr>
          <w:gridAfter w:val="1"/>
          <w:wAfter w:w="113" w:type="dxa"/>
          <w:trHeight w:val="570"/>
        </w:trPr>
        <w:tc>
          <w:tcPr>
            <w:tcW w:w="860" w:type="dxa"/>
            <w:gridSpan w:val="2"/>
            <w:tcBorders>
              <w:top w:val="single" w:sz="4" w:space="0" w:color="auto"/>
              <w:left w:val="single" w:sz="4" w:space="0" w:color="auto"/>
              <w:bottom w:val="single" w:sz="4" w:space="0" w:color="auto"/>
              <w:right w:val="single" w:sz="4" w:space="0" w:color="auto"/>
            </w:tcBorders>
          </w:tcPr>
          <w:p w:rsidR="00D23F24" w:rsidRPr="008F65F6" w:rsidRDefault="00D23F24" w:rsidP="00022905">
            <w:pPr>
              <w:rPr>
                <w:rFonts w:ascii="Arial" w:hAnsi="Arial" w:cs="Arial"/>
              </w:rPr>
            </w:pPr>
            <w:r>
              <w:rPr>
                <w:rFonts w:ascii="Arial" w:hAnsi="Arial" w:cs="Arial"/>
              </w:rPr>
              <w:t>4</w:t>
            </w:r>
          </w:p>
        </w:tc>
        <w:tc>
          <w:tcPr>
            <w:tcW w:w="1717" w:type="dxa"/>
            <w:gridSpan w:val="2"/>
            <w:tcBorders>
              <w:top w:val="single" w:sz="4" w:space="0" w:color="auto"/>
              <w:left w:val="single" w:sz="4" w:space="0" w:color="auto"/>
              <w:bottom w:val="single" w:sz="4" w:space="0" w:color="auto"/>
              <w:right w:val="single" w:sz="4" w:space="0" w:color="auto"/>
            </w:tcBorders>
          </w:tcPr>
          <w:p w:rsidR="00D23F24" w:rsidRPr="008F65F6" w:rsidRDefault="00D23F24" w:rsidP="00022905">
            <w:pPr>
              <w:rPr>
                <w:rFonts w:ascii="Arial" w:hAnsi="Arial" w:cs="Arial"/>
              </w:rPr>
            </w:pPr>
            <w:r w:rsidRPr="00EE2178">
              <w:rPr>
                <w:rFonts w:ascii="Arial" w:hAnsi="Arial" w:cs="Arial"/>
              </w:rPr>
              <w:t>Listening and learning form complaints received</w:t>
            </w:r>
          </w:p>
        </w:tc>
        <w:tc>
          <w:tcPr>
            <w:tcW w:w="2697" w:type="dxa"/>
            <w:gridSpan w:val="2"/>
            <w:tcBorders>
              <w:top w:val="single" w:sz="4" w:space="0" w:color="auto"/>
              <w:left w:val="single" w:sz="4" w:space="0" w:color="auto"/>
              <w:bottom w:val="single" w:sz="4" w:space="0" w:color="auto"/>
              <w:right w:val="single" w:sz="4" w:space="0" w:color="auto"/>
            </w:tcBorders>
          </w:tcPr>
          <w:p w:rsidR="00D23F24" w:rsidRPr="008F65F6" w:rsidRDefault="00D23F24" w:rsidP="00022905">
            <w:pPr>
              <w:rPr>
                <w:rFonts w:ascii="Arial" w:hAnsi="Arial" w:cs="Arial"/>
              </w:rPr>
            </w:pPr>
            <w:r>
              <w:rPr>
                <w:rFonts w:ascii="Arial" w:hAnsi="Arial" w:cs="Arial"/>
              </w:rPr>
              <w:t xml:space="preserve">Number of complaints you examined that were satisfactorily handled in a timely manner (NONE)  - Evidence provided that 4 complaints were handled satisfactorily.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F24" w:rsidRPr="008F65F6" w:rsidRDefault="00D23F24" w:rsidP="00022905">
            <w:pPr>
              <w:jc w:val="center"/>
              <w:rPr>
                <w:rFonts w:ascii="Arial" w:hAnsi="Arial" w:cs="Arial"/>
              </w:rPr>
            </w:pPr>
            <w:r>
              <w:rPr>
                <w:rFonts w:ascii="Arial" w:hAnsi="Arial" w:cs="Arial"/>
              </w:rPr>
              <w:t>X</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F24" w:rsidRDefault="00D23F24" w:rsidP="00022905">
            <w:pPr>
              <w:rPr>
                <w:rFonts w:ascii="Arial" w:hAnsi="Arial" w:cs="Arial"/>
              </w:rPr>
            </w:pPr>
            <w:r w:rsidRPr="00916697">
              <w:rPr>
                <w:rFonts w:ascii="Arial" w:hAnsi="Arial" w:cs="Arial"/>
              </w:rPr>
              <w:t>The practice comments have been taken into consideration. Whilst we accept that,</w:t>
            </w:r>
            <w:r>
              <w:rPr>
                <w:rFonts w:ascii="Arial" w:hAnsi="Arial" w:cs="Arial"/>
              </w:rPr>
              <w:t xml:space="preserve"> the practice provided evidence following our inspection which showed</w:t>
            </w:r>
            <w:r w:rsidRPr="00916697">
              <w:rPr>
                <w:rFonts w:ascii="Arial" w:hAnsi="Arial" w:cs="Arial"/>
              </w:rPr>
              <w:t xml:space="preserve"> </w:t>
            </w:r>
            <w:r>
              <w:rPr>
                <w:rFonts w:ascii="Arial" w:hAnsi="Arial" w:cs="Arial"/>
              </w:rPr>
              <w:t xml:space="preserve">complaints were handled in a timely manner; the evidence table demonstrates that these were not examined on the day. </w:t>
            </w:r>
          </w:p>
          <w:p w:rsidR="00D23F24" w:rsidRDefault="00D23F24" w:rsidP="00022905">
            <w:pPr>
              <w:rPr>
                <w:rFonts w:ascii="Arial" w:hAnsi="Arial" w:cs="Arial"/>
              </w:rPr>
            </w:pPr>
          </w:p>
          <w:p w:rsidR="00D23F24" w:rsidRPr="00743299" w:rsidRDefault="00D23F24" w:rsidP="00022905">
            <w:pPr>
              <w:autoSpaceDE w:val="0"/>
              <w:autoSpaceDN w:val="0"/>
              <w:adjustRightInd w:val="0"/>
              <w:spacing w:before="240" w:after="120"/>
              <w:rPr>
                <w:rFonts w:ascii="Arial" w:hAnsi="Arial" w:cs="Arial"/>
                <w:b/>
              </w:rPr>
            </w:pPr>
            <w:r>
              <w:rPr>
                <w:rFonts w:ascii="Arial" w:hAnsi="Arial" w:cs="Arial"/>
              </w:rPr>
              <w:t>The wording in the evidence table reflects our inspection finding as well as evidence provided following our inspection. For example, under the heading l</w:t>
            </w:r>
            <w:r w:rsidRPr="007539AA">
              <w:rPr>
                <w:rFonts w:ascii="Arial" w:hAnsi="Arial" w:cs="Arial"/>
              </w:rPr>
              <w:t>istening and learning from concerns and complaints</w:t>
            </w:r>
          </w:p>
          <w:p w:rsidR="00D23F24" w:rsidRDefault="00D23F24" w:rsidP="00022905">
            <w:pPr>
              <w:rPr>
                <w:rFonts w:ascii="Arial" w:hAnsi="Arial" w:cs="Arial"/>
              </w:rPr>
            </w:pPr>
            <w:r>
              <w:rPr>
                <w:rFonts w:ascii="Arial" w:hAnsi="Arial" w:cs="Arial"/>
              </w:rPr>
              <w:t>In the Responsive domain on the report we note the following:</w:t>
            </w:r>
          </w:p>
          <w:p w:rsidR="00D23F24" w:rsidRDefault="00D23F24" w:rsidP="00022905">
            <w:pPr>
              <w:rPr>
                <w:rFonts w:ascii="Arial" w:hAnsi="Arial" w:cs="Arial"/>
              </w:rPr>
            </w:pPr>
          </w:p>
          <w:p w:rsidR="00D23F24" w:rsidRDefault="00D23F24" w:rsidP="00022905">
            <w:pPr>
              <w:rPr>
                <w:rFonts w:ascii="Arial" w:hAnsi="Arial" w:cs="Arial"/>
              </w:rPr>
            </w:pPr>
          </w:p>
          <w:p w:rsidR="00D23F24" w:rsidRPr="008F65F6" w:rsidRDefault="00D23F24" w:rsidP="00022905">
            <w:pPr>
              <w:rPr>
                <w:rFonts w:ascii="Arial" w:hAnsi="Arial" w:cs="Arial"/>
              </w:rPr>
            </w:pPr>
            <w:r w:rsidRPr="00CB6E0B">
              <w:rPr>
                <w:rFonts w:ascii="Arial" w:hAnsi="Arial" w:cs="Arial"/>
              </w:rPr>
              <w:t>During our inspection, we were unable to examine complaints as staff we spoke with explained that the practice may have received one written complaint in the last 12 months; however, were unable to locate the incident log or access paperwork to evidence where learning had been shared within the practice. We were told that the practice were in the process of uploading a number of documents onto a web-based sharing and compliance platform.</w:t>
            </w:r>
            <w:r w:rsidRPr="00F100F5">
              <w:rPr>
                <w:rFonts w:ascii="Arial" w:hAnsi="Arial" w:cs="Arial"/>
                <w:color w:val="FF0000"/>
              </w:rPr>
              <w:t xml:space="preserve"> </w:t>
            </w:r>
            <w:r w:rsidRPr="00A50E23">
              <w:rPr>
                <w:rFonts w:ascii="Arial" w:hAnsi="Arial" w:cs="Arial"/>
              </w:rPr>
              <w:t xml:space="preserve">Following our inspection, the practice provided evidence, which showed four complaints received and </w:t>
            </w:r>
            <w:r>
              <w:rPr>
                <w:rFonts w:ascii="Arial" w:hAnsi="Arial" w:cs="Arial"/>
                <w:color w:val="000000"/>
              </w:rPr>
              <w:t xml:space="preserve">satisfactorily handled </w:t>
            </w:r>
            <w:r w:rsidRPr="00A50E23">
              <w:rPr>
                <w:rFonts w:ascii="Arial" w:hAnsi="Arial" w:cs="Arial"/>
              </w:rPr>
              <w:t>in the last 12 months.</w:t>
            </w:r>
            <w:r w:rsidRPr="00A50E23">
              <w:rPr>
                <w:rFonts w:ascii="Arial" w:hAnsi="Arial" w:cs="Arial"/>
                <w:color w:val="FF0000"/>
              </w:rPr>
              <w:t xml:space="preserve">  </w:t>
            </w:r>
          </w:p>
        </w:tc>
      </w:tr>
      <w:tr w:rsidR="00D23F24" w:rsidRPr="008F65F6" w:rsidTr="003A2300">
        <w:trPr>
          <w:gridBefore w:val="1"/>
          <w:wBefore w:w="113" w:type="dxa"/>
          <w:trHeight w:val="936"/>
        </w:trPr>
        <w:tc>
          <w:tcPr>
            <w:tcW w:w="9952" w:type="dxa"/>
            <w:gridSpan w:val="10"/>
            <w:tcBorders>
              <w:top w:val="single" w:sz="4" w:space="0" w:color="auto"/>
              <w:left w:val="single" w:sz="4" w:space="0" w:color="auto"/>
              <w:bottom w:val="single" w:sz="4" w:space="0" w:color="auto"/>
              <w:right w:val="single" w:sz="4" w:space="0" w:color="auto"/>
            </w:tcBorders>
            <w:vAlign w:val="center"/>
          </w:tcPr>
          <w:p w:rsidR="00D23F24" w:rsidRPr="008F65F6" w:rsidRDefault="00D23F24" w:rsidP="00022905">
            <w:pPr>
              <w:keepNext/>
              <w:keepLines/>
              <w:spacing w:before="200"/>
              <w:outlineLvl w:val="2"/>
              <w:rPr>
                <w:rFonts w:ascii="Arial" w:eastAsiaTheme="majorEastAsia" w:hAnsi="Arial" w:cs="Arial"/>
                <w:b/>
                <w:bCs/>
                <w:sz w:val="28"/>
                <w:szCs w:val="28"/>
              </w:rPr>
            </w:pPr>
            <w:r w:rsidRPr="008F65F6">
              <w:rPr>
                <w:rFonts w:ascii="Arial" w:eastAsiaTheme="majorEastAsia" w:hAnsi="Arial" w:cs="Arial"/>
                <w:b/>
                <w:bCs/>
                <w:sz w:val="28"/>
                <w:szCs w:val="28"/>
              </w:rPr>
              <w:lastRenderedPageBreak/>
              <w:t xml:space="preserve">Section B: Challenges to the accuracy of the existing evidence in the </w:t>
            </w:r>
            <w:r w:rsidRPr="004E2C98">
              <w:rPr>
                <w:rFonts w:ascii="Arial" w:eastAsiaTheme="majorEastAsia" w:hAnsi="Arial" w:cs="Arial"/>
                <w:b/>
                <w:bCs/>
                <w:sz w:val="28"/>
                <w:szCs w:val="28"/>
              </w:rPr>
              <w:t>report / evidence tables</w:t>
            </w:r>
          </w:p>
        </w:tc>
      </w:tr>
      <w:tr w:rsidR="00D23F24" w:rsidRPr="008F65F6" w:rsidTr="003A2300">
        <w:trPr>
          <w:gridBefore w:val="1"/>
          <w:wBefore w:w="113" w:type="dxa"/>
          <w:trHeight w:val="936"/>
        </w:trPr>
        <w:tc>
          <w:tcPr>
            <w:tcW w:w="851" w:type="dxa"/>
            <w:gridSpan w:val="2"/>
            <w:tcBorders>
              <w:top w:val="single" w:sz="4" w:space="0" w:color="auto"/>
              <w:left w:val="single" w:sz="4" w:space="0" w:color="auto"/>
              <w:bottom w:val="single" w:sz="4" w:space="0" w:color="auto"/>
              <w:right w:val="single" w:sz="4" w:space="0" w:color="auto"/>
            </w:tcBorders>
            <w:vAlign w:val="center"/>
          </w:tcPr>
          <w:p w:rsidR="00D23F24" w:rsidRPr="008F65F6" w:rsidRDefault="00D23F24" w:rsidP="00022905">
            <w:pPr>
              <w:autoSpaceDE w:val="0"/>
              <w:autoSpaceDN w:val="0"/>
              <w:adjustRightInd w:val="0"/>
              <w:spacing w:line="240" w:lineRule="atLeast"/>
              <w:rPr>
                <w:rFonts w:ascii="Arial" w:hAnsi="Arial"/>
                <w:sz w:val="22"/>
                <w:szCs w:val="22"/>
                <w:lang w:eastAsia="en-US"/>
              </w:rPr>
            </w:pPr>
            <w:r w:rsidRPr="008F65F6">
              <w:rPr>
                <w:rFonts w:ascii="Arial" w:hAnsi="Arial" w:cs="Arial"/>
                <w:b/>
                <w:bCs/>
                <w:sz w:val="22"/>
                <w:szCs w:val="22"/>
                <w:lang w:eastAsia="en-US"/>
              </w:rPr>
              <w:t xml:space="preserve">Page </w:t>
            </w:r>
            <w:r>
              <w:rPr>
                <w:rFonts w:ascii="Arial" w:hAnsi="Arial" w:cs="Arial"/>
                <w:b/>
                <w:bCs/>
                <w:sz w:val="22"/>
                <w:szCs w:val="22"/>
                <w:lang w:eastAsia="en-US"/>
              </w:rPr>
              <w:t>No</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23F24" w:rsidRPr="008F65F6" w:rsidRDefault="00D23F24" w:rsidP="00022905">
            <w:pPr>
              <w:rPr>
                <w:rFonts w:ascii="Arial" w:hAnsi="Arial" w:cs="Arial"/>
                <w:b/>
                <w:bCs/>
                <w:sz w:val="22"/>
                <w:szCs w:val="22"/>
              </w:rPr>
            </w:pPr>
            <w:r>
              <w:rPr>
                <w:rFonts w:ascii="Arial" w:hAnsi="Arial" w:cs="Arial"/>
                <w:b/>
                <w:bCs/>
                <w:sz w:val="22"/>
                <w:szCs w:val="22"/>
              </w:rPr>
              <w:t xml:space="preserve">Key Question </w:t>
            </w:r>
          </w:p>
          <w:p w:rsidR="00D23F24" w:rsidRPr="009307DA" w:rsidRDefault="00D23F24" w:rsidP="00022905">
            <w:pPr>
              <w:rPr>
                <w:rFonts w:ascii="Arial" w:hAnsi="Arial" w:cs="Arial"/>
                <w:bCs/>
                <w:i/>
                <w:sz w:val="22"/>
                <w:szCs w:val="22"/>
              </w:rPr>
            </w:pPr>
            <w:r w:rsidRPr="009307DA">
              <w:rPr>
                <w:rFonts w:ascii="Arial" w:hAnsi="Arial" w:cs="Arial"/>
                <w:bCs/>
                <w:i/>
                <w:sz w:val="22"/>
                <w:szCs w:val="22"/>
              </w:rPr>
              <w:t xml:space="preserve">(e.g. Safe) </w:t>
            </w:r>
          </w:p>
          <w:p w:rsidR="00D23F24" w:rsidRPr="008F65F6" w:rsidRDefault="00D23F24" w:rsidP="00022905">
            <w:pPr>
              <w:rPr>
                <w:rFonts w:ascii="Arial" w:hAnsi="Arial" w:cs="Arial"/>
                <w:i/>
                <w:sz w:val="22"/>
                <w:szCs w:val="22"/>
              </w:rPr>
            </w:pPr>
            <w:r w:rsidRPr="009307DA">
              <w:rPr>
                <w:rFonts w:ascii="Arial" w:hAnsi="Arial" w:cs="Arial"/>
                <w:bCs/>
                <w:sz w:val="22"/>
                <w:szCs w:val="22"/>
              </w:rPr>
              <w:t>or</w:t>
            </w:r>
            <w:r w:rsidRPr="009307DA">
              <w:rPr>
                <w:rFonts w:ascii="Arial" w:hAnsi="Arial" w:cs="Arial"/>
                <w:b/>
                <w:bCs/>
                <w:sz w:val="22"/>
                <w:szCs w:val="22"/>
              </w:rPr>
              <w:t xml:space="preserve"> Evidence Table Section</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D23F24" w:rsidRPr="00724A60" w:rsidRDefault="00D23F24" w:rsidP="00022905">
            <w:pPr>
              <w:rPr>
                <w:i/>
                <w:sz w:val="22"/>
                <w:szCs w:val="22"/>
              </w:rPr>
            </w:pPr>
            <w:r w:rsidRPr="00683847">
              <w:rPr>
                <w:rFonts w:ascii="Arial" w:eastAsiaTheme="majorEastAsia" w:hAnsi="Arial" w:cs="Arial"/>
                <w:b/>
                <w:iCs/>
                <w:sz w:val="22"/>
                <w:szCs w:val="22"/>
              </w:rPr>
              <w:t xml:space="preserve">Please set out any </w:t>
            </w:r>
            <w:r>
              <w:rPr>
                <w:rFonts w:ascii="Arial" w:eastAsiaTheme="majorEastAsia" w:hAnsi="Arial" w:cs="Arial"/>
                <w:b/>
                <w:iCs/>
                <w:sz w:val="22"/>
                <w:szCs w:val="22"/>
              </w:rPr>
              <w:t xml:space="preserve">other </w:t>
            </w:r>
            <w:r w:rsidRPr="00683847">
              <w:rPr>
                <w:rFonts w:ascii="Arial" w:eastAsiaTheme="majorEastAsia" w:hAnsi="Arial" w:cs="Arial"/>
                <w:b/>
                <w:iCs/>
                <w:sz w:val="22"/>
                <w:szCs w:val="22"/>
              </w:rPr>
              <w:t xml:space="preserve">challenges </w:t>
            </w:r>
            <w:r>
              <w:rPr>
                <w:rFonts w:ascii="Arial" w:eastAsiaTheme="majorEastAsia" w:hAnsi="Arial" w:cs="Arial"/>
                <w:b/>
                <w:iCs/>
                <w:sz w:val="22"/>
                <w:szCs w:val="22"/>
              </w:rPr>
              <w:t>to</w:t>
            </w:r>
            <w:r w:rsidRPr="00683847">
              <w:rPr>
                <w:rFonts w:ascii="Arial" w:eastAsiaTheme="majorEastAsia" w:hAnsi="Arial" w:cs="Arial"/>
                <w:b/>
                <w:iCs/>
                <w:sz w:val="22"/>
                <w:szCs w:val="22"/>
              </w:rPr>
              <w:t xml:space="preserve"> the accuracy of the evidence in the</w:t>
            </w:r>
            <w:r>
              <w:rPr>
                <w:rFonts w:ascii="Arial" w:eastAsiaTheme="majorEastAsia" w:hAnsi="Arial" w:cs="Arial"/>
                <w:b/>
                <w:iCs/>
                <w:sz w:val="22"/>
                <w:szCs w:val="22"/>
              </w:rPr>
              <w:t xml:space="preserve"> draft</w:t>
            </w:r>
            <w:r w:rsidRPr="00683847">
              <w:rPr>
                <w:rFonts w:ascii="Arial" w:eastAsiaTheme="majorEastAsia" w:hAnsi="Arial" w:cs="Arial"/>
                <w:b/>
                <w:iCs/>
                <w:sz w:val="22"/>
                <w:szCs w:val="22"/>
              </w:rPr>
              <w:t xml:space="preserve"> report </w:t>
            </w:r>
            <w:r>
              <w:rPr>
                <w:rFonts w:ascii="Arial" w:eastAsiaTheme="majorEastAsia" w:hAnsi="Arial" w:cs="Arial"/>
                <w:b/>
                <w:iCs/>
                <w:sz w:val="22"/>
                <w:szCs w:val="22"/>
              </w:rPr>
              <w:t>(providing evidence demonstrating the inaccuracy) and describe any</w:t>
            </w:r>
            <w:r w:rsidRPr="00683847">
              <w:rPr>
                <w:rFonts w:ascii="Arial" w:eastAsiaTheme="majorEastAsia" w:hAnsi="Arial" w:cs="Arial"/>
                <w:b/>
                <w:iCs/>
                <w:sz w:val="22"/>
                <w:szCs w:val="22"/>
              </w:rPr>
              <w:t xml:space="preserve"> impact on the rating(s).</w:t>
            </w:r>
            <w:r>
              <w:rPr>
                <w:rFonts w:ascii="Arial" w:eastAsiaTheme="majorEastAsia" w:hAnsi="Arial" w:cs="Arial"/>
                <w:b/>
                <w:iCs/>
                <w:sz w:val="22"/>
                <w:szCs w:val="22"/>
              </w:rPr>
              <w:t xml:space="preserve"> </w:t>
            </w:r>
            <w:r>
              <w:rPr>
                <w:rFonts w:ascii="Arial" w:hAnsi="Arial" w:cs="Arial"/>
                <w:i/>
                <w:sz w:val="22"/>
                <w:szCs w:val="22"/>
              </w:rPr>
              <w:t>C</w:t>
            </w:r>
            <w:r w:rsidRPr="00683847">
              <w:rPr>
                <w:rFonts w:ascii="Arial" w:hAnsi="Arial" w:cs="Arial"/>
                <w:i/>
                <w:sz w:val="22"/>
                <w:szCs w:val="22"/>
              </w:rPr>
              <w:t>hallenges to the interpretation of evidence/</w:t>
            </w:r>
            <w:r>
              <w:rPr>
                <w:rFonts w:ascii="Arial" w:hAnsi="Arial" w:cs="Arial"/>
                <w:i/>
                <w:sz w:val="22"/>
                <w:szCs w:val="22"/>
              </w:rPr>
              <w:t>importance attributed to</w:t>
            </w:r>
            <w:r w:rsidRPr="00683847">
              <w:rPr>
                <w:rFonts w:ascii="Arial" w:hAnsi="Arial" w:cs="Arial"/>
                <w:i/>
                <w:sz w:val="22"/>
                <w:szCs w:val="22"/>
              </w:rPr>
              <w:t xml:space="preserve"> the evidence should be included here.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F24" w:rsidRPr="008F65F6" w:rsidRDefault="00D23F24" w:rsidP="00022905">
            <w:pPr>
              <w:rPr>
                <w:rFonts w:ascii="Arial" w:hAnsi="Arial" w:cs="Arial"/>
                <w:sz w:val="22"/>
                <w:szCs w:val="22"/>
              </w:rPr>
            </w:pPr>
            <w:r w:rsidRPr="008F65F6">
              <w:rPr>
                <w:rFonts w:ascii="Arial" w:hAnsi="Arial" w:cs="Arial"/>
                <w:b/>
                <w:bCs/>
                <w:sz w:val="22"/>
                <w:szCs w:val="22"/>
              </w:rPr>
              <w:t>CQC decision</w:t>
            </w:r>
          </w:p>
          <w:p w:rsidR="00D23F24" w:rsidRPr="008F65F6" w:rsidRDefault="00D23F24" w:rsidP="00022905">
            <w:pPr>
              <w:rPr>
                <w:rFonts w:ascii="Arial" w:hAnsi="Arial" w:cs="Arial"/>
                <w:sz w:val="22"/>
                <w:szCs w:val="22"/>
              </w:rPr>
            </w:pPr>
            <w:r w:rsidRPr="008F65F6">
              <w:rPr>
                <w:rFonts w:ascii="Arial" w:hAnsi="Arial" w:cs="Arial"/>
                <w:sz w:val="22"/>
                <w:szCs w:val="22"/>
              </w:rPr>
              <w:sym w:font="Wingdings" w:char="F0FC"/>
            </w:r>
            <w:r w:rsidRPr="008F65F6">
              <w:rPr>
                <w:rFonts w:ascii="Arial" w:hAnsi="Arial" w:cs="Arial"/>
                <w:sz w:val="22"/>
                <w:szCs w:val="22"/>
              </w:rPr>
              <w:t>or X</w:t>
            </w:r>
            <w:r>
              <w:rPr>
                <w:rFonts w:ascii="Arial" w:hAnsi="Arial" w:cs="Arial"/>
                <w:sz w:val="22"/>
                <w:szCs w:val="22"/>
              </w:rPr>
              <w:t xml:space="preserve"> or Partial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F24" w:rsidRPr="008F65F6" w:rsidRDefault="00D23F24" w:rsidP="00022905">
            <w:pPr>
              <w:keepNext/>
              <w:keepLines/>
              <w:spacing w:before="200"/>
              <w:outlineLvl w:val="2"/>
              <w:rPr>
                <w:rFonts w:ascii="Arial" w:eastAsiaTheme="majorEastAsia" w:hAnsi="Arial" w:cs="Arial"/>
                <w:b/>
                <w:bCs/>
                <w:sz w:val="22"/>
                <w:szCs w:val="22"/>
              </w:rPr>
            </w:pPr>
            <w:r w:rsidRPr="008F65F6">
              <w:rPr>
                <w:rFonts w:ascii="Arial" w:eastAsiaTheme="majorEastAsia" w:hAnsi="Arial" w:cs="Arial"/>
                <w:b/>
                <w:bCs/>
                <w:sz w:val="22"/>
                <w:szCs w:val="22"/>
              </w:rPr>
              <w:t xml:space="preserve">CQC </w:t>
            </w:r>
            <w:r>
              <w:rPr>
                <w:rFonts w:ascii="Arial" w:eastAsiaTheme="majorEastAsia" w:hAnsi="Arial" w:cs="Arial"/>
                <w:b/>
                <w:bCs/>
                <w:sz w:val="22"/>
                <w:szCs w:val="22"/>
              </w:rPr>
              <w:t>response</w:t>
            </w:r>
          </w:p>
          <w:p w:rsidR="00D23F24" w:rsidRDefault="00D23F24" w:rsidP="00022905">
            <w:pPr>
              <w:rPr>
                <w:rFonts w:ascii="Arial" w:hAnsi="Arial" w:cs="Arial"/>
                <w:i/>
                <w:sz w:val="22"/>
                <w:szCs w:val="22"/>
              </w:rPr>
            </w:pPr>
            <w:r>
              <w:rPr>
                <w:rFonts w:ascii="Arial" w:hAnsi="Arial" w:cs="Arial"/>
                <w:i/>
                <w:sz w:val="22"/>
                <w:szCs w:val="22"/>
              </w:rPr>
              <w:t>If</w:t>
            </w:r>
            <w:r w:rsidRPr="00683847">
              <w:rPr>
                <w:rFonts w:ascii="Arial" w:hAnsi="Arial" w:cs="Arial"/>
                <w:i/>
                <w:sz w:val="22"/>
                <w:szCs w:val="22"/>
              </w:rPr>
              <w:t xml:space="preserve"> you agree to make amendments you must confirm any impact on breaches or the rating. </w:t>
            </w:r>
          </w:p>
          <w:p w:rsidR="00D23F24" w:rsidRPr="008F65F6" w:rsidRDefault="00D23F24" w:rsidP="00022905">
            <w:pPr>
              <w:rPr>
                <w:rFonts w:ascii="Arial" w:hAnsi="Arial" w:cs="Arial"/>
                <w:i/>
                <w:sz w:val="22"/>
                <w:szCs w:val="22"/>
              </w:rPr>
            </w:pPr>
            <w:r>
              <w:rPr>
                <w:rFonts w:ascii="Arial" w:hAnsi="Arial" w:cs="Arial"/>
                <w:i/>
                <w:sz w:val="22"/>
                <w:szCs w:val="22"/>
              </w:rPr>
              <w:t>If</w:t>
            </w:r>
            <w:r w:rsidRPr="00683847">
              <w:rPr>
                <w:rFonts w:ascii="Arial" w:hAnsi="Arial" w:cs="Arial"/>
                <w:i/>
                <w:sz w:val="22"/>
                <w:szCs w:val="22"/>
              </w:rPr>
              <w:t xml:space="preserve"> you choose not to make any amendments you must provide a rationale.</w:t>
            </w:r>
          </w:p>
        </w:tc>
      </w:tr>
      <w:tr w:rsidR="00D23F24" w:rsidRPr="008F65F6" w:rsidTr="003A2300">
        <w:trPr>
          <w:gridBefore w:val="1"/>
          <w:wBefore w:w="113" w:type="dxa"/>
          <w:trHeight w:val="566"/>
        </w:trPr>
        <w:tc>
          <w:tcPr>
            <w:tcW w:w="9952" w:type="dxa"/>
            <w:gridSpan w:val="10"/>
            <w:tcBorders>
              <w:top w:val="single" w:sz="4" w:space="0" w:color="auto"/>
              <w:left w:val="single" w:sz="4" w:space="0" w:color="auto"/>
              <w:bottom w:val="single" w:sz="4" w:space="0" w:color="auto"/>
              <w:right w:val="single" w:sz="4" w:space="0" w:color="auto"/>
            </w:tcBorders>
          </w:tcPr>
          <w:p w:rsidR="00D23F24" w:rsidRPr="008F65F6" w:rsidRDefault="00D23F24" w:rsidP="00022905">
            <w:pPr>
              <w:rPr>
                <w:rFonts w:ascii="Arial" w:hAnsi="Arial" w:cs="Arial"/>
                <w:i/>
              </w:rPr>
            </w:pPr>
            <w:r w:rsidRPr="004E2C98">
              <w:rPr>
                <w:rFonts w:ascii="Arial" w:hAnsi="Arial" w:cs="Arial"/>
                <w:i/>
                <w:sz w:val="22"/>
                <w:szCs w:val="22"/>
              </w:rPr>
              <w:t xml:space="preserve">Please use a </w:t>
            </w:r>
            <w:r w:rsidRPr="004E2C98">
              <w:rPr>
                <w:rFonts w:ascii="Arial" w:hAnsi="Arial" w:cs="Arial"/>
                <w:b/>
                <w:i/>
                <w:sz w:val="22"/>
                <w:szCs w:val="22"/>
              </w:rPr>
              <w:t>separate row for each separate error</w:t>
            </w:r>
            <w:r w:rsidRPr="004E2C98">
              <w:rPr>
                <w:rFonts w:ascii="Arial" w:hAnsi="Arial" w:cs="Arial"/>
                <w:i/>
                <w:sz w:val="22"/>
                <w:szCs w:val="22"/>
              </w:rPr>
              <w:t xml:space="preserve"> you identify in the report text or evidence table by inserting extra rows if needed (click on ‘table tools/layout’ icon at the top of the page and then ‘insert below’ icon). Please clearly state the page number, key question (where applicable) evidence table section (where applicable), the statement and how you think this should be revised.</w:t>
            </w:r>
          </w:p>
        </w:tc>
      </w:tr>
      <w:tr w:rsidR="00D23F24" w:rsidRPr="008F65F6" w:rsidTr="003A2300">
        <w:trPr>
          <w:gridBefore w:val="1"/>
          <w:wBefore w:w="113" w:type="dxa"/>
        </w:trPr>
        <w:tc>
          <w:tcPr>
            <w:tcW w:w="851" w:type="dxa"/>
            <w:gridSpan w:val="2"/>
            <w:tcBorders>
              <w:top w:val="single" w:sz="4" w:space="0" w:color="auto"/>
              <w:left w:val="single" w:sz="4" w:space="0" w:color="auto"/>
              <w:bottom w:val="single" w:sz="4" w:space="0" w:color="auto"/>
              <w:right w:val="single" w:sz="4" w:space="0" w:color="auto"/>
            </w:tcBorders>
          </w:tcPr>
          <w:p w:rsidR="00D23F24" w:rsidRPr="008F65F6" w:rsidRDefault="00D23F24" w:rsidP="00022905">
            <w:pPr>
              <w:rPr>
                <w:rFonts w:ascii="Arial" w:hAnsi="Arial" w:cs="Arial"/>
              </w:rPr>
            </w:pPr>
            <w:r w:rsidRPr="00EE2178">
              <w:rPr>
                <w:rFonts w:ascii="Arial" w:hAnsi="Arial" w:cs="Arial"/>
              </w:rPr>
              <w:t>1</w:t>
            </w:r>
          </w:p>
          <w:p w:rsidR="00D23F24" w:rsidRPr="008F65F6" w:rsidRDefault="00D23F24" w:rsidP="00022905">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tcPr>
          <w:p w:rsidR="00D23F24" w:rsidRPr="008F65F6" w:rsidRDefault="00D23F24" w:rsidP="00022905">
            <w:pPr>
              <w:rPr>
                <w:rFonts w:ascii="Arial" w:hAnsi="Arial" w:cs="Arial"/>
              </w:rPr>
            </w:pPr>
            <w:r w:rsidRPr="00EE2178">
              <w:rPr>
                <w:rFonts w:ascii="Arial" w:hAnsi="Arial" w:cs="Arial"/>
              </w:rPr>
              <w:t>Practice opening times</w:t>
            </w:r>
          </w:p>
        </w:tc>
        <w:tc>
          <w:tcPr>
            <w:tcW w:w="2722" w:type="dxa"/>
            <w:gridSpan w:val="2"/>
            <w:tcBorders>
              <w:top w:val="single" w:sz="4" w:space="0" w:color="auto"/>
              <w:left w:val="single" w:sz="4" w:space="0" w:color="auto"/>
              <w:bottom w:val="single" w:sz="4" w:space="0" w:color="auto"/>
              <w:right w:val="single" w:sz="4" w:space="0" w:color="auto"/>
            </w:tcBorders>
          </w:tcPr>
          <w:p w:rsidR="00D23F24" w:rsidRPr="008F65F6" w:rsidRDefault="00D23F24" w:rsidP="00022905">
            <w:pPr>
              <w:rPr>
                <w:rFonts w:ascii="Arial" w:hAnsi="Arial" w:cs="Arial"/>
              </w:rPr>
            </w:pPr>
            <w:r w:rsidRPr="00EE2178">
              <w:rPr>
                <w:rFonts w:ascii="Arial" w:hAnsi="Arial" w:cs="Arial"/>
              </w:rPr>
              <w:t>The practice is open on a Wednesday from 07.00-08.15, 09.00-13.00 &amp; 14.00-18.00. This was implemented in October 2017</w:t>
            </w:r>
            <w:r>
              <w:rPr>
                <w:rFonts w:ascii="Arial" w:hAnsi="Arial" w:cs="Arial"/>
              </w:rPr>
              <w:t xml:space="preserve"> in line with our extended hour’s contract.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F24" w:rsidRPr="004B53B7" w:rsidRDefault="00D23F24" w:rsidP="004B53B7">
            <w:pPr>
              <w:pStyle w:val="ListParagraph"/>
              <w:numPr>
                <w:ilvl w:val="0"/>
                <w:numId w:val="6"/>
              </w:numPr>
              <w:rPr>
                <w:rFonts w:ascii="Arial" w:hAnsi="Arial" w:cs="Arial"/>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F24" w:rsidRDefault="00D23F24" w:rsidP="00022905">
            <w:pPr>
              <w:rPr>
                <w:rFonts w:ascii="Arial" w:hAnsi="Arial" w:cs="Arial"/>
                <w:sz w:val="22"/>
                <w:szCs w:val="22"/>
              </w:rPr>
            </w:pPr>
            <w:r w:rsidRPr="002E0916">
              <w:rPr>
                <w:rFonts w:ascii="Arial" w:hAnsi="Arial" w:cs="Arial"/>
                <w:sz w:val="22"/>
                <w:szCs w:val="22"/>
              </w:rPr>
              <w:t>We have reviewed the practice comments</w:t>
            </w:r>
            <w:r>
              <w:rPr>
                <w:rFonts w:ascii="Arial" w:hAnsi="Arial" w:cs="Arial"/>
                <w:sz w:val="22"/>
                <w:szCs w:val="22"/>
              </w:rPr>
              <w:t xml:space="preserve"> regarding the opening times and agree to change the wording in the report and evidence table from:</w:t>
            </w:r>
          </w:p>
          <w:p w:rsidR="00D23F24" w:rsidRDefault="00D23F24" w:rsidP="00022905">
            <w:pPr>
              <w:spacing w:after="200" w:line="276" w:lineRule="auto"/>
              <w:rPr>
                <w:rFonts w:ascii="Arial" w:eastAsiaTheme="minorHAnsi" w:hAnsi="Arial" w:cs="Arial"/>
                <w:szCs w:val="22"/>
                <w:lang w:eastAsia="en-US"/>
              </w:rPr>
            </w:pPr>
          </w:p>
          <w:p w:rsidR="00D23F24" w:rsidRDefault="00D23F24" w:rsidP="00022905">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w:t>
            </w:r>
            <w:r w:rsidRPr="00956E2D">
              <w:rPr>
                <w:rFonts w:ascii="Arial" w:eastAsiaTheme="minorHAnsi" w:hAnsi="Arial" w:cs="Arial"/>
                <w:sz w:val="22"/>
                <w:szCs w:val="22"/>
                <w:lang w:eastAsia="en-US"/>
              </w:rPr>
              <w:t>The practice is open between 9am and 6pm Mondays to Fridays; except on Wednesdays when the practice is open between 7am and 1pm</w:t>
            </w:r>
            <w:r>
              <w:rPr>
                <w:rFonts w:ascii="Arial" w:eastAsiaTheme="minorHAnsi" w:hAnsi="Arial" w:cs="Arial"/>
                <w:sz w:val="22"/>
                <w:szCs w:val="22"/>
                <w:lang w:eastAsia="en-US"/>
              </w:rPr>
              <w:t>”</w:t>
            </w:r>
            <w:r w:rsidRPr="00956E2D">
              <w:rPr>
                <w:rFonts w:ascii="Arial" w:eastAsiaTheme="minorHAnsi" w:hAnsi="Arial" w:cs="Arial"/>
                <w:sz w:val="22"/>
                <w:szCs w:val="22"/>
                <w:lang w:eastAsia="en-US"/>
              </w:rPr>
              <w:t>.</w:t>
            </w:r>
            <w:ins w:id="1" w:author="Reynolds, Amanda" w:date="2018-06-22T10:38:00Z">
              <w:r w:rsidRPr="00956E2D">
                <w:rPr>
                  <w:rFonts w:ascii="Arial" w:eastAsiaTheme="minorHAnsi" w:hAnsi="Arial" w:cs="Arial"/>
                  <w:sz w:val="22"/>
                  <w:szCs w:val="22"/>
                  <w:lang w:eastAsia="en-US"/>
                </w:rPr>
                <w:t xml:space="preserve"> </w:t>
              </w:r>
            </w:ins>
            <w:r w:rsidRPr="00956E2D">
              <w:rPr>
                <w:rFonts w:ascii="Arial" w:eastAsiaTheme="minorHAnsi" w:hAnsi="Arial" w:cs="Arial"/>
                <w:sz w:val="22"/>
                <w:szCs w:val="22"/>
                <w:lang w:eastAsia="en-US"/>
              </w:rPr>
              <w:t xml:space="preserve"> </w:t>
            </w:r>
          </w:p>
          <w:p w:rsidR="00D23F24" w:rsidRDefault="00D23F24" w:rsidP="00022905">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To </w:t>
            </w:r>
          </w:p>
          <w:p w:rsidR="00D23F24" w:rsidRDefault="00D23F24" w:rsidP="00022905">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w:t>
            </w:r>
            <w:r w:rsidRPr="00956E2D">
              <w:rPr>
                <w:rFonts w:ascii="Arial" w:eastAsiaTheme="minorHAnsi" w:hAnsi="Arial" w:cs="Arial"/>
                <w:sz w:val="22"/>
                <w:szCs w:val="22"/>
                <w:lang w:eastAsia="en-US"/>
              </w:rPr>
              <w:t>The practice is open between 9am and 6pm Mondays to Fridays; except on Wednesdays when the practice is open between 7</w:t>
            </w:r>
            <w:r>
              <w:rPr>
                <w:rFonts w:ascii="Arial" w:eastAsiaTheme="minorHAnsi" w:hAnsi="Arial" w:cs="Arial"/>
                <w:sz w:val="22"/>
                <w:szCs w:val="22"/>
                <w:lang w:eastAsia="en-US"/>
              </w:rPr>
              <w:t>am and 6</w:t>
            </w:r>
            <w:r w:rsidRPr="00956E2D">
              <w:rPr>
                <w:rFonts w:ascii="Arial" w:eastAsiaTheme="minorHAnsi" w:hAnsi="Arial" w:cs="Arial"/>
                <w:sz w:val="22"/>
                <w:szCs w:val="22"/>
                <w:lang w:eastAsia="en-US"/>
              </w:rPr>
              <w:t>pm</w:t>
            </w:r>
            <w:r>
              <w:rPr>
                <w:rFonts w:ascii="Arial" w:eastAsiaTheme="minorHAnsi" w:hAnsi="Arial" w:cs="Arial"/>
                <w:sz w:val="22"/>
                <w:szCs w:val="22"/>
                <w:lang w:eastAsia="en-US"/>
              </w:rPr>
              <w:t>”</w:t>
            </w:r>
            <w:r w:rsidRPr="00956E2D">
              <w:rPr>
                <w:rFonts w:ascii="Arial" w:eastAsiaTheme="minorHAnsi" w:hAnsi="Arial" w:cs="Arial"/>
                <w:sz w:val="22"/>
                <w:szCs w:val="22"/>
                <w:lang w:eastAsia="en-US"/>
              </w:rPr>
              <w:t>.</w:t>
            </w:r>
            <w:ins w:id="2" w:author="Reynolds, Amanda" w:date="2018-06-22T10:38:00Z">
              <w:r w:rsidRPr="00956E2D">
                <w:rPr>
                  <w:rFonts w:ascii="Arial" w:eastAsiaTheme="minorHAnsi" w:hAnsi="Arial" w:cs="Arial"/>
                  <w:sz w:val="22"/>
                  <w:szCs w:val="22"/>
                  <w:lang w:eastAsia="en-US"/>
                </w:rPr>
                <w:t xml:space="preserve"> </w:t>
              </w:r>
            </w:ins>
            <w:r w:rsidRPr="00956E2D">
              <w:rPr>
                <w:rFonts w:ascii="Arial" w:eastAsiaTheme="minorHAnsi" w:hAnsi="Arial" w:cs="Arial"/>
                <w:sz w:val="22"/>
                <w:szCs w:val="22"/>
                <w:lang w:eastAsia="en-US"/>
              </w:rPr>
              <w:t xml:space="preserve"> </w:t>
            </w:r>
          </w:p>
          <w:p w:rsidR="00D23F24" w:rsidRDefault="00D23F24" w:rsidP="00022905">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And from:</w:t>
            </w:r>
          </w:p>
          <w:p w:rsidR="00D23F24" w:rsidRDefault="00D23F24" w:rsidP="00022905">
            <w:pPr>
              <w:spacing w:after="200" w:line="276" w:lineRule="auto"/>
              <w:rPr>
                <w:rFonts w:ascii="Arial" w:hAnsi="Arial" w:cs="Arial"/>
                <w:sz w:val="22"/>
                <w:szCs w:val="22"/>
              </w:rPr>
            </w:pPr>
            <w:r>
              <w:rPr>
                <w:rFonts w:ascii="Arial" w:eastAsiaTheme="minorHAnsi" w:hAnsi="Arial" w:cs="Arial"/>
                <w:sz w:val="22"/>
                <w:szCs w:val="22"/>
                <w:lang w:eastAsia="en-US"/>
              </w:rPr>
              <w:t>“</w:t>
            </w:r>
            <w:r w:rsidRPr="00956E2D">
              <w:rPr>
                <w:rFonts w:ascii="Arial" w:hAnsi="Arial" w:cs="Arial"/>
                <w:sz w:val="22"/>
                <w:szCs w:val="22"/>
              </w:rPr>
              <w:t>GP consulting hours are available from 9am to 1pm and 2pm to 6pm Mondays to Fridays, except Wednesdays when GP consulting hours are available from 7.15am to 8.15am and 9am to 1pm</w:t>
            </w:r>
            <w:r>
              <w:rPr>
                <w:rFonts w:ascii="Arial" w:hAnsi="Arial" w:cs="Arial"/>
                <w:sz w:val="22"/>
                <w:szCs w:val="22"/>
              </w:rPr>
              <w:t>”</w:t>
            </w:r>
            <w:r w:rsidRPr="00956E2D">
              <w:rPr>
                <w:rFonts w:ascii="Arial" w:hAnsi="Arial" w:cs="Arial"/>
                <w:sz w:val="22"/>
                <w:szCs w:val="22"/>
              </w:rPr>
              <w:t>.</w:t>
            </w:r>
          </w:p>
          <w:p w:rsidR="00D23F24" w:rsidRDefault="00D23F24" w:rsidP="00022905">
            <w:pPr>
              <w:spacing w:after="200" w:line="276" w:lineRule="auto"/>
              <w:rPr>
                <w:rFonts w:ascii="Arial" w:hAnsi="Arial" w:cs="Arial"/>
                <w:sz w:val="22"/>
                <w:szCs w:val="22"/>
              </w:rPr>
            </w:pPr>
            <w:r>
              <w:rPr>
                <w:rFonts w:ascii="Arial" w:hAnsi="Arial" w:cs="Arial"/>
                <w:sz w:val="22"/>
                <w:szCs w:val="22"/>
              </w:rPr>
              <w:t>To</w:t>
            </w:r>
          </w:p>
          <w:p w:rsidR="00D23F24" w:rsidRDefault="00D23F24" w:rsidP="00022905">
            <w:pPr>
              <w:spacing w:after="200" w:line="276" w:lineRule="auto"/>
              <w:rPr>
                <w:rFonts w:ascii="Arial" w:hAnsi="Arial" w:cs="Arial"/>
                <w:sz w:val="22"/>
                <w:szCs w:val="22"/>
              </w:rPr>
            </w:pPr>
            <w:r>
              <w:rPr>
                <w:rFonts w:ascii="Arial" w:eastAsiaTheme="minorHAnsi" w:hAnsi="Arial" w:cs="Arial"/>
                <w:sz w:val="22"/>
                <w:szCs w:val="22"/>
                <w:lang w:eastAsia="en-US"/>
              </w:rPr>
              <w:t>“</w:t>
            </w:r>
            <w:r w:rsidRPr="00956E2D">
              <w:rPr>
                <w:rFonts w:ascii="Arial" w:hAnsi="Arial" w:cs="Arial"/>
                <w:sz w:val="22"/>
                <w:szCs w:val="22"/>
              </w:rPr>
              <w:t>GP consulting hours are available from 9am to 1pm and 2pm to 6pm Mondays to Fridays, except Wednesdays when GP consulting hours are avai</w:t>
            </w:r>
            <w:r>
              <w:rPr>
                <w:rFonts w:ascii="Arial" w:hAnsi="Arial" w:cs="Arial"/>
                <w:sz w:val="22"/>
                <w:szCs w:val="22"/>
              </w:rPr>
              <w:t xml:space="preserve">lable from 7.15am to 8.15am, </w:t>
            </w:r>
            <w:r w:rsidRPr="00956E2D">
              <w:rPr>
                <w:rFonts w:ascii="Arial" w:hAnsi="Arial" w:cs="Arial"/>
                <w:sz w:val="22"/>
                <w:szCs w:val="22"/>
              </w:rPr>
              <w:t>9am to 1pm</w:t>
            </w:r>
            <w:r>
              <w:rPr>
                <w:rFonts w:ascii="Arial" w:hAnsi="Arial" w:cs="Arial"/>
                <w:sz w:val="22"/>
                <w:szCs w:val="22"/>
              </w:rPr>
              <w:t xml:space="preserve"> and 2pm to 6pm”</w:t>
            </w:r>
            <w:r w:rsidRPr="00956E2D">
              <w:rPr>
                <w:rFonts w:ascii="Arial" w:hAnsi="Arial" w:cs="Arial"/>
                <w:sz w:val="22"/>
                <w:szCs w:val="22"/>
              </w:rPr>
              <w:t>.</w:t>
            </w:r>
          </w:p>
          <w:p w:rsidR="00D23F24" w:rsidRDefault="00D23F24" w:rsidP="00022905">
            <w:pPr>
              <w:spacing w:after="200" w:line="276" w:lineRule="auto"/>
              <w:rPr>
                <w:rFonts w:ascii="Arial" w:hAnsi="Arial" w:cs="Arial"/>
                <w:sz w:val="22"/>
                <w:szCs w:val="22"/>
              </w:rPr>
            </w:pPr>
          </w:p>
          <w:p w:rsidR="00D23F24" w:rsidRPr="00956E2D" w:rsidRDefault="00D23F24" w:rsidP="00022905">
            <w:pPr>
              <w:spacing w:after="200" w:line="276" w:lineRule="auto"/>
              <w:rPr>
                <w:rFonts w:ascii="Arial" w:eastAsiaTheme="minorHAnsi" w:hAnsi="Arial" w:cs="Arial"/>
                <w:sz w:val="22"/>
                <w:szCs w:val="22"/>
                <w:lang w:eastAsia="en-US"/>
              </w:rPr>
            </w:pPr>
          </w:p>
          <w:p w:rsidR="00D23F24" w:rsidRPr="008F65F6" w:rsidRDefault="00D23F24" w:rsidP="00022905">
            <w:pPr>
              <w:rPr>
                <w:rFonts w:ascii="Arial" w:hAnsi="Arial" w:cs="Arial"/>
                <w:i/>
              </w:rPr>
            </w:pPr>
          </w:p>
        </w:tc>
      </w:tr>
    </w:tbl>
    <w:p w:rsidR="00D23F24" w:rsidRDefault="00D23F24" w:rsidP="003A2300"/>
    <w:p w:rsidR="00D23F24" w:rsidRPr="00D97C53" w:rsidRDefault="00D23F24" w:rsidP="00B97E2F">
      <w:pPr>
        <w:pStyle w:val="Header"/>
        <w:rPr>
          <w:rFonts w:ascii="Arial" w:hAnsi="Arial" w:cs="Arial"/>
          <w:strike/>
          <w:color w:val="FF0000"/>
        </w:rPr>
      </w:pPr>
    </w:p>
    <w:p w:rsidR="00D23F24" w:rsidRDefault="00D23F24" w:rsidP="0038579D">
      <w:pPr>
        <w:pStyle w:val="Header"/>
        <w:rPr>
          <w:rFonts w:ascii="Arial" w:hAnsi="Arial" w:cs="Arial"/>
        </w:rPr>
      </w:pPr>
    </w:p>
    <w:p w:rsidR="00D23F24" w:rsidRDefault="00D23F24" w:rsidP="0038579D">
      <w:pPr>
        <w:pStyle w:val="Header"/>
        <w:rPr>
          <w:rFonts w:ascii="Arial" w:hAnsi="Arial" w:cs="Arial"/>
        </w:rPr>
      </w:pPr>
      <w:r w:rsidRPr="00A20219">
        <w:rPr>
          <w:rFonts w:ascii="Arial" w:hAnsi="Arial" w:cs="Arial"/>
        </w:rPr>
        <w:t>Your inspection report sets out the ratings for your service. Our ratings are based on a combination of what we find at inspection, what people tel</w:t>
      </w:r>
      <w:r>
        <w:rPr>
          <w:rFonts w:ascii="Arial" w:hAnsi="Arial" w:cs="Arial"/>
        </w:rPr>
        <w:t>l us, our</w:t>
      </w:r>
      <w:r w:rsidRPr="00A20219">
        <w:rPr>
          <w:rFonts w:ascii="Arial" w:hAnsi="Arial" w:cs="Arial"/>
        </w:rPr>
        <w:t xml:space="preserve"> </w:t>
      </w:r>
      <w:r w:rsidRPr="00B67E6D">
        <w:rPr>
          <w:rFonts w:ascii="Arial" w:hAnsi="Arial" w:cs="Arial"/>
        </w:rPr>
        <w:t>CQC Insight</w:t>
      </w:r>
      <w:r>
        <w:rPr>
          <w:rFonts w:ascii="Arial" w:hAnsi="Arial" w:cs="Arial"/>
        </w:rPr>
        <w:t xml:space="preserve"> </w:t>
      </w:r>
      <w:r w:rsidRPr="00A20219">
        <w:rPr>
          <w:rFonts w:ascii="Arial" w:hAnsi="Arial" w:cs="Arial"/>
        </w:rPr>
        <w:t>data, as well information you and other local organisations have provided</w:t>
      </w:r>
      <w:r>
        <w:rPr>
          <w:rFonts w:ascii="Arial" w:hAnsi="Arial" w:cs="Arial"/>
        </w:rPr>
        <w:t>.</w:t>
      </w:r>
    </w:p>
    <w:p w:rsidR="00D23F24" w:rsidRDefault="00D23F24" w:rsidP="0038579D">
      <w:pPr>
        <w:pStyle w:val="Header"/>
        <w:rPr>
          <w:rFonts w:ascii="Arial" w:hAnsi="Arial" w:cs="Arial"/>
        </w:rPr>
      </w:pPr>
    </w:p>
    <w:p w:rsidR="00D23F24" w:rsidRPr="00D00EC3" w:rsidRDefault="00D23F24" w:rsidP="0038579D">
      <w:pPr>
        <w:pStyle w:val="Header"/>
        <w:rPr>
          <w:rFonts w:ascii="Arial" w:hAnsi="Arial" w:cs="Arial"/>
        </w:rPr>
      </w:pPr>
      <w:r w:rsidRPr="0079775A">
        <w:rPr>
          <w:rFonts w:ascii="Arial" w:hAnsi="Arial" w:cs="Arial"/>
        </w:rPr>
        <w:t>We have developed characteristics to describe what outstanding, good, requires improvement and inadequate looks like for each of the five key questions and the relevant population groups.</w:t>
      </w:r>
    </w:p>
    <w:p w:rsidR="00D23F24" w:rsidRDefault="00D23F24" w:rsidP="0038579D">
      <w:pPr>
        <w:pStyle w:val="Header"/>
        <w:rPr>
          <w:rFonts w:ascii="Arial" w:hAnsi="Arial" w:cs="Arial"/>
        </w:rPr>
      </w:pPr>
    </w:p>
    <w:p w:rsidR="00D23F24" w:rsidRDefault="00D23F24" w:rsidP="00B97E2F">
      <w:pPr>
        <w:pStyle w:val="Header"/>
        <w:rPr>
          <w:rFonts w:ascii="Arial" w:hAnsi="Arial" w:cs="Arial"/>
        </w:rPr>
      </w:pPr>
      <w:r>
        <w:rPr>
          <w:rFonts w:ascii="Arial" w:hAnsi="Arial" w:cs="Arial"/>
        </w:rPr>
        <w:t xml:space="preserve">Ratings have been awarded on a four-point scale; ‘Outstanding’, ‘Good’; ‘Requires Improvement’, or ‘Inadequate’. </w:t>
      </w:r>
    </w:p>
    <w:p w:rsidR="00D23F24" w:rsidRDefault="00D23F24" w:rsidP="00B97E2F">
      <w:pPr>
        <w:pStyle w:val="Header"/>
        <w:rPr>
          <w:rFonts w:ascii="Arial" w:hAnsi="Arial" w:cs="Arial"/>
        </w:rPr>
      </w:pPr>
    </w:p>
    <w:p w:rsidR="00D23F24" w:rsidRPr="00D931F8" w:rsidRDefault="00D23F24" w:rsidP="00B97E2F">
      <w:pPr>
        <w:pStyle w:val="Header"/>
        <w:rPr>
          <w:rFonts w:ascii="Arial" w:hAnsi="Arial" w:cs="Arial"/>
        </w:rPr>
      </w:pPr>
      <w:r>
        <w:rPr>
          <w:rFonts w:ascii="Arial" w:hAnsi="Arial" w:cs="Arial"/>
        </w:rPr>
        <w:t>The table below shows the ratings your location has been awarded:</w:t>
      </w:r>
      <w:r>
        <w:rPr>
          <w:rFonts w:ascii="Arial" w:hAnsi="Arial" w:cs="Arial"/>
          <w:i/>
        </w:rPr>
        <w:tab/>
      </w:r>
    </w:p>
    <w:p w:rsidR="00D23F24" w:rsidRDefault="00D23F24" w:rsidP="00B97E2F">
      <w:pPr>
        <w:pStyle w:val="Header"/>
        <w:rPr>
          <w:rFonts w:ascii="Arial" w:hAnsi="Arial" w:cs="Arial"/>
        </w:rPr>
      </w:pPr>
    </w:p>
    <w:tbl>
      <w:tblPr>
        <w:tblW w:w="10488" w:type="dxa"/>
        <w:tblInd w:w="-459" w:type="dxa"/>
        <w:tblLook w:val="04A0" w:firstRow="1" w:lastRow="0" w:firstColumn="1" w:lastColumn="0" w:noHBand="0" w:noVBand="1"/>
      </w:tblPr>
      <w:tblGrid>
        <w:gridCol w:w="1843"/>
        <w:gridCol w:w="1276"/>
        <w:gridCol w:w="1276"/>
        <w:gridCol w:w="1274"/>
        <w:gridCol w:w="1564"/>
        <w:gridCol w:w="1271"/>
        <w:gridCol w:w="283"/>
        <w:gridCol w:w="1701"/>
      </w:tblGrid>
      <w:tr w:rsidR="00D23F24" w:rsidRPr="000E6813" w:rsidTr="00022905">
        <w:trPr>
          <w:trHeight w:val="662"/>
        </w:trPr>
        <w:tc>
          <w:tcPr>
            <w:tcW w:w="1843" w:type="dxa"/>
            <w:vAlign w:val="center"/>
            <w:hideMark/>
          </w:tcPr>
          <w:p w:rsidR="00D23F24" w:rsidRPr="000D4F72" w:rsidRDefault="00D23F24" w:rsidP="00022905">
            <w:pPr>
              <w:rPr>
                <w:rFonts w:ascii="Arial" w:hAnsi="Arial" w:cs="Arial"/>
                <w:b/>
                <w:bCs/>
                <w:color w:val="FFFFFF"/>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Safe</w:t>
            </w:r>
          </w:p>
        </w:tc>
        <w:tc>
          <w:tcPr>
            <w:tcW w:w="1276" w:type="dxa"/>
            <w:tcBorders>
              <w:top w:val="single" w:sz="8" w:space="0" w:color="auto"/>
              <w:left w:val="nil"/>
              <w:bottom w:val="single" w:sz="8" w:space="0" w:color="auto"/>
              <w:right w:val="single" w:sz="8" w:space="0" w:color="auto"/>
            </w:tcBorders>
            <w:shd w:val="clear" w:color="auto" w:fill="002060"/>
            <w:vAlign w:val="center"/>
            <w:hideMark/>
          </w:tcPr>
          <w:p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Effective</w:t>
            </w:r>
          </w:p>
        </w:tc>
        <w:tc>
          <w:tcPr>
            <w:tcW w:w="1274" w:type="dxa"/>
            <w:tcBorders>
              <w:top w:val="single" w:sz="8" w:space="0" w:color="auto"/>
              <w:left w:val="nil"/>
              <w:bottom w:val="single" w:sz="8" w:space="0" w:color="auto"/>
              <w:right w:val="single" w:sz="8" w:space="0" w:color="auto"/>
            </w:tcBorders>
            <w:shd w:val="clear" w:color="auto" w:fill="002060"/>
            <w:vAlign w:val="center"/>
            <w:hideMark/>
          </w:tcPr>
          <w:p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Caring</w:t>
            </w:r>
          </w:p>
        </w:tc>
        <w:tc>
          <w:tcPr>
            <w:tcW w:w="1564" w:type="dxa"/>
            <w:tcBorders>
              <w:top w:val="single" w:sz="8" w:space="0" w:color="auto"/>
              <w:left w:val="nil"/>
              <w:bottom w:val="single" w:sz="8" w:space="0" w:color="auto"/>
              <w:right w:val="single" w:sz="8" w:space="0" w:color="auto"/>
            </w:tcBorders>
            <w:shd w:val="clear" w:color="auto" w:fill="002060"/>
            <w:vAlign w:val="center"/>
            <w:hideMark/>
          </w:tcPr>
          <w:p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Responsive</w:t>
            </w:r>
          </w:p>
        </w:tc>
        <w:tc>
          <w:tcPr>
            <w:tcW w:w="1271" w:type="dxa"/>
            <w:tcBorders>
              <w:top w:val="single" w:sz="8" w:space="0" w:color="auto"/>
              <w:left w:val="nil"/>
              <w:bottom w:val="single" w:sz="8" w:space="0" w:color="auto"/>
              <w:right w:val="single" w:sz="8" w:space="0" w:color="auto"/>
            </w:tcBorders>
            <w:shd w:val="clear" w:color="auto" w:fill="002060"/>
            <w:vAlign w:val="center"/>
            <w:hideMark/>
          </w:tcPr>
          <w:p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Well-led</w:t>
            </w:r>
          </w:p>
        </w:tc>
        <w:tc>
          <w:tcPr>
            <w:tcW w:w="283" w:type="dxa"/>
            <w:vAlign w:val="center"/>
            <w:hideMark/>
          </w:tcPr>
          <w:p w:rsidR="00D23F24" w:rsidRPr="000D4F72" w:rsidRDefault="00D23F24" w:rsidP="00022905">
            <w:pPr>
              <w:rPr>
                <w:rFonts w:ascii="Arial" w:hAnsi="Arial" w:cs="Arial"/>
                <w:b/>
                <w:bCs/>
                <w:color w:val="FFFFFF"/>
                <w:sz w:val="20"/>
                <w:szCs w:val="20"/>
              </w:rPr>
            </w:pPr>
          </w:p>
        </w:tc>
        <w:tc>
          <w:tcPr>
            <w:tcW w:w="1701" w:type="dxa"/>
            <w:tcBorders>
              <w:top w:val="single" w:sz="8" w:space="0" w:color="auto"/>
              <w:left w:val="single" w:sz="8" w:space="0" w:color="auto"/>
              <w:bottom w:val="nil"/>
              <w:right w:val="single" w:sz="8" w:space="0" w:color="auto"/>
            </w:tcBorders>
            <w:shd w:val="clear" w:color="auto" w:fill="002060"/>
            <w:vAlign w:val="center"/>
            <w:hideMark/>
          </w:tcPr>
          <w:p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Overall population group</w:t>
            </w:r>
          </w:p>
        </w:tc>
      </w:tr>
      <w:tr w:rsidR="00D23F24" w:rsidRPr="000E6813" w:rsidTr="00022905">
        <w:trPr>
          <w:trHeight w:val="953"/>
        </w:trPr>
        <w:tc>
          <w:tcPr>
            <w:tcW w:w="184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Older people</w:t>
            </w:r>
          </w:p>
        </w:tc>
        <w:tc>
          <w:tcPr>
            <w:tcW w:w="1276"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4"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rsidR="00D23F24" w:rsidRPr="00D63EBE" w:rsidRDefault="00D23F24" w:rsidP="00022905">
            <w:pPr>
              <w:jc w:val="center"/>
              <w:rPr>
                <w:rFonts w:ascii="Arial" w:hAnsi="Arial" w:cs="Arial"/>
                <w:b/>
                <w:bCs/>
                <w:color w:val="000000" w:themeColor="text1"/>
                <w:sz w:val="20"/>
                <w:szCs w:val="20"/>
              </w:rPr>
            </w:pPr>
          </w:p>
        </w:tc>
        <w:tc>
          <w:tcPr>
            <w:tcW w:w="1701" w:type="dxa"/>
            <w:tcBorders>
              <w:top w:val="single" w:sz="8" w:space="0" w:color="auto"/>
              <w:left w:val="single" w:sz="8" w:space="0" w:color="auto"/>
              <w:bottom w:val="single" w:sz="4"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rsidTr="00022905">
        <w:trPr>
          <w:trHeight w:val="953"/>
        </w:trPr>
        <w:tc>
          <w:tcPr>
            <w:tcW w:w="1843" w:type="dxa"/>
            <w:tcBorders>
              <w:top w:val="nil"/>
              <w:left w:val="single" w:sz="8" w:space="0" w:color="auto"/>
              <w:bottom w:val="single" w:sz="8" w:space="0" w:color="auto"/>
              <w:right w:val="single" w:sz="8" w:space="0" w:color="auto"/>
            </w:tcBorders>
            <w:shd w:val="clear" w:color="auto" w:fill="002060"/>
            <w:vAlign w:val="center"/>
            <w:hideMark/>
          </w:tcPr>
          <w:p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People with long term conditions</w:t>
            </w:r>
          </w:p>
        </w:tc>
        <w:tc>
          <w:tcPr>
            <w:tcW w:w="1276"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4"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rsidR="00D23F24" w:rsidRPr="00D63EBE" w:rsidRDefault="00D23F24" w:rsidP="00022905">
            <w:pPr>
              <w:jc w:val="cente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rsidTr="00022905">
        <w:trPr>
          <w:trHeight w:val="953"/>
        </w:trPr>
        <w:tc>
          <w:tcPr>
            <w:tcW w:w="1843" w:type="dxa"/>
            <w:tcBorders>
              <w:top w:val="nil"/>
              <w:left w:val="single" w:sz="8" w:space="0" w:color="auto"/>
              <w:bottom w:val="single" w:sz="8" w:space="0" w:color="auto"/>
              <w:right w:val="single" w:sz="8" w:space="0" w:color="auto"/>
            </w:tcBorders>
            <w:shd w:val="clear" w:color="auto" w:fill="002060"/>
            <w:vAlign w:val="center"/>
            <w:hideMark/>
          </w:tcPr>
          <w:p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Families, children and young people</w:t>
            </w:r>
          </w:p>
        </w:tc>
        <w:tc>
          <w:tcPr>
            <w:tcW w:w="1276"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4"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rsidR="00D23F24" w:rsidRPr="00D63EBE" w:rsidRDefault="00D23F24" w:rsidP="00022905">
            <w:pPr>
              <w:jc w:val="cente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rsidTr="00022905">
        <w:trPr>
          <w:trHeight w:val="953"/>
        </w:trPr>
        <w:tc>
          <w:tcPr>
            <w:tcW w:w="1843" w:type="dxa"/>
            <w:tcBorders>
              <w:top w:val="nil"/>
              <w:left w:val="single" w:sz="8" w:space="0" w:color="auto"/>
              <w:bottom w:val="single" w:sz="8" w:space="0" w:color="auto"/>
              <w:right w:val="single" w:sz="8" w:space="0" w:color="auto"/>
            </w:tcBorders>
            <w:shd w:val="clear" w:color="auto" w:fill="002060"/>
            <w:vAlign w:val="center"/>
            <w:hideMark/>
          </w:tcPr>
          <w:p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Working age people and the recently retired</w:t>
            </w:r>
          </w:p>
        </w:tc>
        <w:tc>
          <w:tcPr>
            <w:tcW w:w="1276"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4"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rsidR="00D23F24" w:rsidRPr="00D63EBE" w:rsidRDefault="00D23F24" w:rsidP="00022905">
            <w:pPr>
              <w:jc w:val="cente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rsidTr="00022905">
        <w:trPr>
          <w:trHeight w:val="953"/>
        </w:trPr>
        <w:tc>
          <w:tcPr>
            <w:tcW w:w="1843" w:type="dxa"/>
            <w:tcBorders>
              <w:top w:val="nil"/>
              <w:left w:val="single" w:sz="8" w:space="0" w:color="auto"/>
              <w:bottom w:val="single" w:sz="8" w:space="0" w:color="auto"/>
              <w:right w:val="single" w:sz="8" w:space="0" w:color="auto"/>
            </w:tcBorders>
            <w:shd w:val="clear" w:color="auto" w:fill="002060"/>
            <w:vAlign w:val="center"/>
            <w:hideMark/>
          </w:tcPr>
          <w:p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People in vulnerable circumstances</w:t>
            </w:r>
          </w:p>
        </w:tc>
        <w:tc>
          <w:tcPr>
            <w:tcW w:w="1276"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4"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rsidR="00D23F24" w:rsidRPr="00D63EBE" w:rsidRDefault="00D23F24" w:rsidP="00022905">
            <w:pPr>
              <w:jc w:val="cente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rsidTr="00022905">
        <w:trPr>
          <w:trHeight w:val="953"/>
        </w:trPr>
        <w:tc>
          <w:tcPr>
            <w:tcW w:w="1843" w:type="dxa"/>
            <w:tcBorders>
              <w:top w:val="nil"/>
              <w:left w:val="single" w:sz="8" w:space="0" w:color="auto"/>
              <w:bottom w:val="single" w:sz="8" w:space="0" w:color="auto"/>
              <w:right w:val="single" w:sz="8" w:space="0" w:color="auto"/>
            </w:tcBorders>
            <w:shd w:val="clear" w:color="auto" w:fill="002060"/>
            <w:vAlign w:val="center"/>
            <w:hideMark/>
          </w:tcPr>
          <w:p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People experiencing poor mental health</w:t>
            </w:r>
          </w:p>
        </w:tc>
        <w:tc>
          <w:tcPr>
            <w:tcW w:w="1276" w:type="dxa"/>
            <w:tcBorders>
              <w:top w:val="nil"/>
              <w:left w:val="nil"/>
              <w:bottom w:val="single" w:sz="8"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8"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8"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8"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8"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rsidR="00D23F24" w:rsidRPr="00D63EBE" w:rsidRDefault="00D23F24" w:rsidP="00022905">
            <w:pPr>
              <w:jc w:val="center"/>
              <w:rPr>
                <w:rFonts w:ascii="Arial" w:hAnsi="Arial" w:cs="Arial"/>
                <w:b/>
                <w:bCs/>
                <w:color w:val="000000" w:themeColor="text1"/>
                <w:sz w:val="20"/>
                <w:szCs w:val="20"/>
              </w:rPr>
            </w:pPr>
          </w:p>
        </w:tc>
        <w:tc>
          <w:tcPr>
            <w:tcW w:w="1701" w:type="dxa"/>
            <w:tcBorders>
              <w:top w:val="nil"/>
              <w:left w:val="single" w:sz="8" w:space="0" w:color="auto"/>
              <w:bottom w:val="single" w:sz="8"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rsidTr="00022905">
        <w:trPr>
          <w:trHeight w:val="97"/>
        </w:trPr>
        <w:tc>
          <w:tcPr>
            <w:tcW w:w="1843" w:type="dxa"/>
            <w:vAlign w:val="center"/>
            <w:hideMark/>
          </w:tcPr>
          <w:p w:rsidR="00D23F24" w:rsidRPr="000D4F72" w:rsidRDefault="00D23F24" w:rsidP="00022905">
            <w:pPr>
              <w:rPr>
                <w:rFonts w:ascii="Arial" w:hAnsi="Arial" w:cs="Arial"/>
                <w:b/>
                <w:bCs/>
                <w:color w:val="FFFFFF"/>
                <w:sz w:val="20"/>
                <w:szCs w:val="20"/>
              </w:rPr>
            </w:pPr>
          </w:p>
        </w:tc>
        <w:tc>
          <w:tcPr>
            <w:tcW w:w="1276" w:type="dxa"/>
            <w:vAlign w:val="center"/>
            <w:hideMark/>
          </w:tcPr>
          <w:p w:rsidR="00D23F24" w:rsidRPr="00D63EBE" w:rsidRDefault="00D23F24" w:rsidP="00022905">
            <w:pPr>
              <w:rPr>
                <w:rFonts w:ascii="Arial" w:hAnsi="Arial" w:cs="Arial"/>
                <w:b/>
                <w:bCs/>
                <w:color w:val="000000" w:themeColor="text1"/>
                <w:sz w:val="20"/>
                <w:szCs w:val="20"/>
              </w:rPr>
            </w:pPr>
          </w:p>
        </w:tc>
        <w:tc>
          <w:tcPr>
            <w:tcW w:w="1276" w:type="dxa"/>
            <w:vAlign w:val="center"/>
            <w:hideMark/>
          </w:tcPr>
          <w:p w:rsidR="00D23F24" w:rsidRPr="00D63EBE" w:rsidRDefault="00D23F24" w:rsidP="00022905">
            <w:pPr>
              <w:rPr>
                <w:rFonts w:ascii="Arial" w:hAnsi="Arial" w:cs="Arial"/>
                <w:b/>
                <w:bCs/>
                <w:color w:val="000000" w:themeColor="text1"/>
                <w:sz w:val="20"/>
                <w:szCs w:val="20"/>
              </w:rPr>
            </w:pPr>
          </w:p>
        </w:tc>
        <w:tc>
          <w:tcPr>
            <w:tcW w:w="1274" w:type="dxa"/>
            <w:vAlign w:val="center"/>
            <w:hideMark/>
          </w:tcPr>
          <w:p w:rsidR="00D23F24" w:rsidRPr="00D63EBE" w:rsidRDefault="00D23F24" w:rsidP="00022905">
            <w:pPr>
              <w:rPr>
                <w:rFonts w:ascii="Arial" w:hAnsi="Arial" w:cs="Arial"/>
                <w:b/>
                <w:bCs/>
                <w:color w:val="000000" w:themeColor="text1"/>
                <w:sz w:val="20"/>
                <w:szCs w:val="20"/>
              </w:rPr>
            </w:pPr>
          </w:p>
        </w:tc>
        <w:tc>
          <w:tcPr>
            <w:tcW w:w="1564" w:type="dxa"/>
            <w:vAlign w:val="center"/>
            <w:hideMark/>
          </w:tcPr>
          <w:p w:rsidR="00D23F24" w:rsidRPr="00D63EBE" w:rsidRDefault="00D23F24" w:rsidP="00022905">
            <w:pPr>
              <w:rPr>
                <w:rFonts w:ascii="Arial" w:hAnsi="Arial" w:cs="Arial"/>
                <w:b/>
                <w:bCs/>
                <w:color w:val="000000" w:themeColor="text1"/>
                <w:sz w:val="20"/>
                <w:szCs w:val="20"/>
              </w:rPr>
            </w:pPr>
          </w:p>
        </w:tc>
        <w:tc>
          <w:tcPr>
            <w:tcW w:w="1271" w:type="dxa"/>
            <w:vAlign w:val="center"/>
            <w:hideMark/>
          </w:tcPr>
          <w:p w:rsidR="00D23F24" w:rsidRPr="00D63EBE" w:rsidRDefault="00D23F24" w:rsidP="00022905">
            <w:pPr>
              <w:rPr>
                <w:rFonts w:ascii="Arial" w:hAnsi="Arial" w:cs="Arial"/>
                <w:b/>
                <w:bCs/>
                <w:color w:val="000000" w:themeColor="text1"/>
                <w:sz w:val="20"/>
                <w:szCs w:val="20"/>
              </w:rPr>
            </w:pPr>
          </w:p>
        </w:tc>
        <w:tc>
          <w:tcPr>
            <w:tcW w:w="283" w:type="dxa"/>
            <w:vAlign w:val="center"/>
            <w:hideMark/>
          </w:tcPr>
          <w:p w:rsidR="00D23F24" w:rsidRPr="00D63EBE" w:rsidRDefault="00D23F24" w:rsidP="00022905">
            <w:pPr>
              <w:rPr>
                <w:rFonts w:ascii="Arial" w:hAnsi="Arial" w:cs="Arial"/>
                <w:b/>
                <w:bCs/>
                <w:color w:val="000000" w:themeColor="text1"/>
                <w:sz w:val="20"/>
                <w:szCs w:val="20"/>
              </w:rPr>
            </w:pPr>
          </w:p>
        </w:tc>
        <w:tc>
          <w:tcPr>
            <w:tcW w:w="1701" w:type="dxa"/>
            <w:vAlign w:val="center"/>
            <w:hideMark/>
          </w:tcPr>
          <w:p w:rsidR="00D23F24" w:rsidRPr="00D63EBE" w:rsidRDefault="00D23F24" w:rsidP="00022905">
            <w:pPr>
              <w:rPr>
                <w:rFonts w:ascii="Arial" w:hAnsi="Arial" w:cs="Arial"/>
                <w:b/>
                <w:bCs/>
                <w:color w:val="000000" w:themeColor="text1"/>
                <w:sz w:val="20"/>
                <w:szCs w:val="20"/>
              </w:rPr>
            </w:pPr>
          </w:p>
        </w:tc>
      </w:tr>
      <w:tr w:rsidR="00D23F24" w:rsidRPr="000E6813" w:rsidTr="00022905">
        <w:trPr>
          <w:trHeight w:val="695"/>
        </w:trPr>
        <w:tc>
          <w:tcPr>
            <w:tcW w:w="184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Overall Key Question</w:t>
            </w:r>
          </w:p>
        </w:tc>
        <w:tc>
          <w:tcPr>
            <w:tcW w:w="1276" w:type="dxa"/>
            <w:tcBorders>
              <w:top w:val="single" w:sz="8" w:space="0" w:color="auto"/>
              <w:left w:val="nil"/>
              <w:bottom w:val="single" w:sz="8"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single" w:sz="8" w:space="0" w:color="auto"/>
              <w:left w:val="nil"/>
              <w:bottom w:val="single" w:sz="8"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single" w:sz="8" w:space="0" w:color="auto"/>
              <w:left w:val="nil"/>
              <w:bottom w:val="single" w:sz="8"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single" w:sz="8" w:space="0" w:color="auto"/>
              <w:left w:val="nil"/>
              <w:bottom w:val="single" w:sz="8"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single" w:sz="8" w:space="0" w:color="auto"/>
              <w:left w:val="nil"/>
              <w:bottom w:val="single" w:sz="8"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rsidR="00D23F24" w:rsidRPr="00D63EBE" w:rsidRDefault="00D23F24" w:rsidP="00022905">
            <w:pPr>
              <w:rPr>
                <w:rFonts w:ascii="Arial" w:hAnsi="Arial" w:cs="Arial"/>
                <w:b/>
                <w:bCs/>
                <w:color w:val="000000" w:themeColor="text1"/>
                <w:sz w:val="20"/>
                <w:szCs w:val="20"/>
              </w:rPr>
            </w:pPr>
          </w:p>
        </w:tc>
        <w:tc>
          <w:tcPr>
            <w:tcW w:w="1701" w:type="dxa"/>
            <w:vAlign w:val="center"/>
            <w:hideMark/>
          </w:tcPr>
          <w:p w:rsidR="00D23F24" w:rsidRPr="00D63EBE" w:rsidRDefault="00D23F24" w:rsidP="00022905">
            <w:pPr>
              <w:rPr>
                <w:rFonts w:ascii="Arial" w:hAnsi="Arial" w:cs="Arial"/>
                <w:b/>
                <w:bCs/>
                <w:color w:val="000000" w:themeColor="text1"/>
                <w:sz w:val="20"/>
                <w:szCs w:val="20"/>
              </w:rPr>
            </w:pPr>
          </w:p>
        </w:tc>
      </w:tr>
      <w:tr w:rsidR="00D23F24" w:rsidRPr="000E6813" w:rsidTr="00022905">
        <w:trPr>
          <w:trHeight w:val="695"/>
        </w:trPr>
        <w:tc>
          <w:tcPr>
            <w:tcW w:w="184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Overall location</w:t>
            </w:r>
          </w:p>
        </w:tc>
        <w:tc>
          <w:tcPr>
            <w:tcW w:w="2552" w:type="dxa"/>
            <w:gridSpan w:val="2"/>
            <w:tcBorders>
              <w:top w:val="single" w:sz="8" w:space="0" w:color="auto"/>
              <w:left w:val="nil"/>
              <w:bottom w:val="single" w:sz="8" w:space="0" w:color="auto"/>
              <w:right w:val="single" w:sz="8" w:space="0" w:color="000000"/>
            </w:tcBorders>
            <w:vAlign w:val="center"/>
            <w:hideMark/>
          </w:tcPr>
          <w:p w:rsidR="00D23F24" w:rsidRPr="00D63EBE" w:rsidRDefault="00D23F24" w:rsidP="00022905">
            <w:pP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vAlign w:val="center"/>
            <w:hideMark/>
          </w:tcPr>
          <w:p w:rsidR="00D23F24" w:rsidRPr="00D63EBE" w:rsidRDefault="00D23F24" w:rsidP="00022905">
            <w:pPr>
              <w:rPr>
                <w:rFonts w:ascii="Arial" w:hAnsi="Arial" w:cs="Arial"/>
                <w:b/>
                <w:bCs/>
                <w:color w:val="000000" w:themeColor="text1"/>
                <w:sz w:val="20"/>
                <w:szCs w:val="20"/>
              </w:rPr>
            </w:pPr>
          </w:p>
        </w:tc>
        <w:tc>
          <w:tcPr>
            <w:tcW w:w="1564" w:type="dxa"/>
            <w:vAlign w:val="center"/>
            <w:hideMark/>
          </w:tcPr>
          <w:p w:rsidR="00D23F24" w:rsidRPr="00D63EBE" w:rsidRDefault="00D23F24" w:rsidP="00022905">
            <w:pPr>
              <w:rPr>
                <w:rFonts w:ascii="Arial" w:hAnsi="Arial" w:cs="Arial"/>
                <w:b/>
                <w:bCs/>
                <w:color w:val="000000" w:themeColor="text1"/>
                <w:sz w:val="20"/>
                <w:szCs w:val="20"/>
              </w:rPr>
            </w:pPr>
          </w:p>
        </w:tc>
        <w:tc>
          <w:tcPr>
            <w:tcW w:w="1271" w:type="dxa"/>
            <w:vAlign w:val="center"/>
            <w:hideMark/>
          </w:tcPr>
          <w:p w:rsidR="00D23F24" w:rsidRPr="00D63EBE" w:rsidRDefault="00D23F24" w:rsidP="00022905">
            <w:pPr>
              <w:rPr>
                <w:rFonts w:ascii="Arial" w:hAnsi="Arial" w:cs="Arial"/>
                <w:b/>
                <w:bCs/>
                <w:color w:val="000000" w:themeColor="text1"/>
                <w:sz w:val="20"/>
                <w:szCs w:val="20"/>
              </w:rPr>
            </w:pPr>
          </w:p>
        </w:tc>
        <w:tc>
          <w:tcPr>
            <w:tcW w:w="283" w:type="dxa"/>
            <w:vAlign w:val="center"/>
            <w:hideMark/>
          </w:tcPr>
          <w:p w:rsidR="00D23F24" w:rsidRPr="00D63EBE" w:rsidRDefault="00D23F24" w:rsidP="00022905">
            <w:pPr>
              <w:rPr>
                <w:rFonts w:ascii="Arial" w:hAnsi="Arial" w:cs="Arial"/>
                <w:b/>
                <w:bCs/>
                <w:color w:val="000000" w:themeColor="text1"/>
                <w:sz w:val="20"/>
                <w:szCs w:val="20"/>
              </w:rPr>
            </w:pPr>
          </w:p>
        </w:tc>
        <w:tc>
          <w:tcPr>
            <w:tcW w:w="1701" w:type="dxa"/>
            <w:vAlign w:val="center"/>
            <w:hideMark/>
          </w:tcPr>
          <w:p w:rsidR="00D23F24" w:rsidRPr="00D63EBE" w:rsidRDefault="00D23F24" w:rsidP="00022905">
            <w:pPr>
              <w:rPr>
                <w:rFonts w:ascii="Arial" w:hAnsi="Arial" w:cs="Arial"/>
                <w:b/>
                <w:bCs/>
                <w:color w:val="000000" w:themeColor="text1"/>
                <w:sz w:val="20"/>
                <w:szCs w:val="20"/>
              </w:rPr>
            </w:pPr>
          </w:p>
        </w:tc>
      </w:tr>
    </w:tbl>
    <w:p w:rsidR="00D23F24" w:rsidRDefault="00D23F24" w:rsidP="00B97E2F">
      <w:pPr>
        <w:pStyle w:val="Header"/>
        <w:rPr>
          <w:rFonts w:ascii="Arial" w:hAnsi="Arial" w:cs="Arial"/>
        </w:rPr>
      </w:pPr>
    </w:p>
    <w:p w:rsidR="00D23F24" w:rsidRDefault="00D23F24" w:rsidP="00B97E2F">
      <w:pPr>
        <w:pStyle w:val="Header"/>
        <w:rPr>
          <w:rFonts w:ascii="Arial" w:hAnsi="Arial" w:cs="Arial"/>
        </w:rPr>
      </w:pPr>
    </w:p>
    <w:p w:rsidR="00D23F24" w:rsidRDefault="00D23F24" w:rsidP="00B97E2F">
      <w:pPr>
        <w:pStyle w:val="Header"/>
        <w:rPr>
          <w:rFonts w:ascii="Arial" w:hAnsi="Arial" w:cs="Arial"/>
        </w:rPr>
      </w:pPr>
    </w:p>
    <w:p w:rsidR="00D23F24" w:rsidRPr="009F33B4" w:rsidRDefault="00D23F24" w:rsidP="00D50FDA">
      <w:pPr>
        <w:rPr>
          <w:rFonts w:ascii="Arial" w:hAnsi="Arial" w:cs="Arial"/>
        </w:rPr>
      </w:pPr>
      <w:r w:rsidRPr="009F33B4">
        <w:rPr>
          <w:rFonts w:ascii="Arial" w:hAnsi="Arial" w:cs="Arial"/>
        </w:rPr>
        <w:t xml:space="preserve">A request for a review of ratings can only be made on the grounds that we have not followed our published process. If you think that we have not followed this process you can request a review. To do so you must first tell us </w:t>
      </w:r>
      <w:r>
        <w:rPr>
          <w:rFonts w:ascii="Arial" w:hAnsi="Arial" w:cs="Arial"/>
        </w:rPr>
        <w:t>w</w:t>
      </w:r>
      <w:r w:rsidRPr="009F33B4">
        <w:rPr>
          <w:rFonts w:ascii="Arial" w:hAnsi="Arial" w:cs="Arial"/>
        </w:rPr>
        <w:t xml:space="preserve">ithin 5 working days of the publication of your report(s) that you intend to request a review by submitting this online form: </w:t>
      </w:r>
      <w:hyperlink r:id="rId13" w:history="1">
        <w:r w:rsidRPr="00080FDA">
          <w:rPr>
            <w:rStyle w:val="Hyperlink"/>
            <w:rFonts w:ascii="Arial" w:hAnsi="Arial" w:cs="Arial"/>
            <w:color w:val="0000FF"/>
          </w:rPr>
          <w:t>http://webdataforms.cqc.org.uk/Checkbox/IntentionRequestReviewRating.aspx</w:t>
        </w:r>
      </w:hyperlink>
    </w:p>
    <w:p w:rsidR="00D23F24" w:rsidRPr="009F33B4" w:rsidRDefault="00D23F24" w:rsidP="00D50FDA">
      <w:pPr>
        <w:pStyle w:val="Default"/>
        <w:ind w:left="720"/>
        <w:rPr>
          <w:color w:val="7030A0"/>
        </w:rPr>
      </w:pPr>
    </w:p>
    <w:p w:rsidR="00D23F24" w:rsidRPr="009F33B4" w:rsidRDefault="00D23F24" w:rsidP="00D50FDA">
      <w:pPr>
        <w:pStyle w:val="Default"/>
        <w:rPr>
          <w:color w:val="auto"/>
        </w:rPr>
      </w:pPr>
      <w:r w:rsidRPr="009F33B4">
        <w:rPr>
          <w:color w:val="auto"/>
        </w:rPr>
        <w:t xml:space="preserve">You will then be provided with instructions on how to submit your full request for review. </w:t>
      </w:r>
    </w:p>
    <w:p w:rsidR="00D23F24" w:rsidRDefault="00D23F24" w:rsidP="00B97E2F">
      <w:pPr>
        <w:pStyle w:val="Default"/>
      </w:pPr>
    </w:p>
    <w:p w:rsidR="00D23F24" w:rsidRDefault="00D23F24" w:rsidP="00B97E2F">
      <w:pPr>
        <w:pStyle w:val="Default"/>
      </w:pPr>
      <w:r>
        <w:t>In this application you must say in what way we have not followed the published process, and which ratings you think have been affected. You can only request a review of ratings once after an inspection, so please ensure that you include all of the relevant ratings in your request. Please note that requests for reviews of ratings can lead to ratings being changed ‘downwards’ as well as ‘upwards’ or remaining the same.</w:t>
      </w:r>
    </w:p>
    <w:p w:rsidR="00D23F24" w:rsidRDefault="00D23F24" w:rsidP="00B97E2F">
      <w:pPr>
        <w:pStyle w:val="Header"/>
        <w:rPr>
          <w:rFonts w:ascii="Arial" w:hAnsi="Arial" w:cs="Arial"/>
        </w:rPr>
      </w:pPr>
    </w:p>
    <w:p w:rsidR="00D23F24" w:rsidRDefault="00D23F24" w:rsidP="00B97E2F">
      <w:pPr>
        <w:pStyle w:val="Header"/>
        <w:rPr>
          <w:rFonts w:ascii="Arial" w:hAnsi="Arial" w:cs="Arial"/>
        </w:rPr>
      </w:pPr>
      <w:r w:rsidRPr="009E4D76">
        <w:rPr>
          <w:rFonts w:ascii="Arial" w:hAnsi="Arial" w:cs="Arial"/>
        </w:rPr>
        <w:t xml:space="preserve">We will publish </w:t>
      </w:r>
      <w:r>
        <w:rPr>
          <w:rFonts w:ascii="Arial" w:hAnsi="Arial" w:cs="Arial"/>
        </w:rPr>
        <w:t xml:space="preserve">the inspection </w:t>
      </w:r>
      <w:r w:rsidRPr="009E4D76">
        <w:rPr>
          <w:rFonts w:ascii="Arial" w:hAnsi="Arial" w:cs="Arial"/>
        </w:rPr>
        <w:t>report</w:t>
      </w:r>
      <w:r>
        <w:rPr>
          <w:rFonts w:ascii="Arial" w:hAnsi="Arial" w:cs="Arial"/>
        </w:rPr>
        <w:t xml:space="preserve"> </w:t>
      </w:r>
      <w:r w:rsidRPr="009E4D76">
        <w:rPr>
          <w:rFonts w:ascii="Arial" w:hAnsi="Arial" w:cs="Arial"/>
        </w:rPr>
        <w:t xml:space="preserve">on our website </w:t>
      </w:r>
      <w:r>
        <w:rPr>
          <w:rFonts w:ascii="Arial" w:hAnsi="Arial" w:cs="Arial"/>
        </w:rPr>
        <w:t xml:space="preserve">shortly. </w:t>
      </w:r>
    </w:p>
    <w:p w:rsidR="00D23F24" w:rsidRDefault="00D23F24" w:rsidP="00B97E2F">
      <w:pPr>
        <w:pStyle w:val="Header"/>
        <w:rPr>
          <w:rFonts w:ascii="Arial" w:hAnsi="Arial" w:cs="Arial"/>
        </w:rPr>
      </w:pPr>
    </w:p>
    <w:p w:rsidR="00D23F24" w:rsidRPr="00891E09" w:rsidRDefault="00D23F24" w:rsidP="00B97E2F">
      <w:pPr>
        <w:pStyle w:val="Header"/>
        <w:rPr>
          <w:rFonts w:ascii="Arial" w:hAnsi="Arial" w:cs="Arial"/>
        </w:rPr>
      </w:pPr>
      <w:r>
        <w:rPr>
          <w:rFonts w:ascii="Arial" w:hAnsi="Arial" w:cs="Arial"/>
        </w:rPr>
        <w:t>When we have published</w:t>
      </w:r>
      <w:r w:rsidRPr="00E47ACF">
        <w:rPr>
          <w:rFonts w:ascii="Arial" w:hAnsi="Arial" w:cs="Arial"/>
        </w:rPr>
        <w:t xml:space="preserve"> </w:t>
      </w:r>
      <w:r>
        <w:rPr>
          <w:rFonts w:ascii="Arial" w:hAnsi="Arial" w:cs="Arial"/>
        </w:rPr>
        <w:t>this report y</w:t>
      </w:r>
      <w:r w:rsidRPr="00891E09">
        <w:rPr>
          <w:rFonts w:ascii="Arial" w:hAnsi="Arial" w:cs="Arial"/>
        </w:rPr>
        <w:t xml:space="preserve">ou can see </w:t>
      </w:r>
      <w:r>
        <w:rPr>
          <w:rFonts w:ascii="Arial" w:hAnsi="Arial" w:cs="Arial"/>
        </w:rPr>
        <w:t xml:space="preserve">the contents and download a PDF version </w:t>
      </w:r>
      <w:r w:rsidRPr="00891E09">
        <w:rPr>
          <w:rFonts w:ascii="Arial" w:hAnsi="Arial" w:cs="Arial"/>
        </w:rPr>
        <w:t>by clicking on this link</w:t>
      </w:r>
      <w:r>
        <w:rPr>
          <w:rFonts w:ascii="Arial" w:hAnsi="Arial" w:cs="Arial"/>
        </w:rPr>
        <w:t>:</w:t>
      </w:r>
    </w:p>
    <w:p w:rsidR="00D23F24" w:rsidRPr="00891E09" w:rsidRDefault="00D23F24" w:rsidP="00B97E2F">
      <w:pPr>
        <w:pStyle w:val="Header"/>
        <w:rPr>
          <w:rFonts w:ascii="Arial" w:hAnsi="Arial" w:cs="Arial"/>
        </w:rPr>
      </w:pPr>
    </w:p>
    <w:p w:rsidR="00D23F24" w:rsidRPr="00631474" w:rsidRDefault="00D23F24" w:rsidP="0059432A">
      <w:pPr>
        <w:pStyle w:val="Header"/>
        <w:rPr>
          <w:rFonts w:ascii="Arial" w:hAnsi="Arial" w:cs="Arial"/>
          <w:u w:val="single"/>
        </w:rPr>
      </w:pPr>
      <w:r w:rsidRPr="00631474">
        <w:rPr>
          <w:rFonts w:ascii="Arial" w:hAnsi="Arial" w:cs="Arial"/>
          <w:u w:val="single"/>
        </w:rPr>
        <w:t>www.cqc.org.uk/directory/</w:t>
      </w:r>
      <w:r w:rsidRPr="00E01D1B">
        <w:rPr>
          <w:rFonts w:ascii="Arial" w:hAnsi="Arial" w:cs="Arial"/>
          <w:noProof/>
          <w:u w:val="single"/>
        </w:rPr>
        <w:t>1-584619226</w:t>
      </w:r>
    </w:p>
    <w:p w:rsidR="00D23F24" w:rsidRPr="00891E09" w:rsidRDefault="00D23F24" w:rsidP="00B97E2F">
      <w:pPr>
        <w:pStyle w:val="Header"/>
        <w:rPr>
          <w:rFonts w:ascii="Arial" w:hAnsi="Arial" w:cs="Arial"/>
        </w:rPr>
      </w:pPr>
    </w:p>
    <w:p w:rsidR="00D23F24" w:rsidRDefault="00D23F24" w:rsidP="00B97E2F">
      <w:pPr>
        <w:rPr>
          <w:rFonts w:ascii="Arial" w:hAnsi="Arial" w:cs="Arial"/>
        </w:rPr>
      </w:pPr>
      <w:r w:rsidRPr="0018419A">
        <w:rPr>
          <w:rFonts w:ascii="Arial" w:hAnsi="Arial" w:cs="Arial"/>
        </w:rPr>
        <w:t>Once published, you can see this at any time by following these steps:</w:t>
      </w:r>
    </w:p>
    <w:p w:rsidR="00D23F24" w:rsidRPr="00891E09" w:rsidRDefault="00D23F24" w:rsidP="00B97E2F">
      <w:pPr>
        <w:rPr>
          <w:rFonts w:ascii="Arial" w:hAnsi="Arial" w:cs="Arial"/>
        </w:rPr>
      </w:pPr>
    </w:p>
    <w:p w:rsidR="00D23F24" w:rsidRPr="0029344B" w:rsidRDefault="00D23F24" w:rsidP="00B97E2F">
      <w:pPr>
        <w:numPr>
          <w:ilvl w:val="0"/>
          <w:numId w:val="3"/>
        </w:numPr>
        <w:spacing w:after="120"/>
        <w:ind w:left="357" w:hanging="357"/>
        <w:rPr>
          <w:rFonts w:ascii="Arial" w:hAnsi="Arial" w:cs="Arial"/>
        </w:rPr>
      </w:pPr>
      <w:r w:rsidRPr="0029344B">
        <w:rPr>
          <w:rFonts w:ascii="Arial" w:hAnsi="Arial" w:cs="Arial"/>
        </w:rPr>
        <w:t xml:space="preserve">Go to the CQC website www.cqc.org.uk. </w:t>
      </w:r>
    </w:p>
    <w:p w:rsidR="00D23F24" w:rsidRPr="0029344B" w:rsidRDefault="00D23F24" w:rsidP="00B97E2F">
      <w:pPr>
        <w:numPr>
          <w:ilvl w:val="0"/>
          <w:numId w:val="3"/>
        </w:numPr>
        <w:spacing w:after="120"/>
        <w:ind w:left="357" w:hanging="357"/>
        <w:rPr>
          <w:rFonts w:ascii="Arial" w:hAnsi="Arial" w:cs="Arial"/>
        </w:rPr>
      </w:pPr>
      <w:r w:rsidRPr="0029344B">
        <w:rPr>
          <w:rFonts w:ascii="Arial" w:hAnsi="Arial" w:cs="Arial"/>
        </w:rPr>
        <w:t>Click the appropriate tab for your type of service.</w:t>
      </w:r>
    </w:p>
    <w:p w:rsidR="00D23F24" w:rsidRPr="0029344B" w:rsidRDefault="00D23F24" w:rsidP="00B97E2F">
      <w:pPr>
        <w:numPr>
          <w:ilvl w:val="0"/>
          <w:numId w:val="3"/>
        </w:numPr>
        <w:spacing w:after="120"/>
        <w:ind w:left="357" w:hanging="357"/>
        <w:rPr>
          <w:rFonts w:ascii="Arial" w:hAnsi="Arial" w:cs="Arial"/>
        </w:rPr>
      </w:pPr>
      <w:r w:rsidRPr="0029344B">
        <w:rPr>
          <w:rFonts w:ascii="Arial" w:hAnsi="Arial" w:cs="Arial"/>
        </w:rPr>
        <w:t xml:space="preserve">Type in the name of your </w:t>
      </w:r>
      <w:r>
        <w:rPr>
          <w:rFonts w:ascii="Arial" w:hAnsi="Arial" w:cs="Arial"/>
        </w:rPr>
        <w:t>provider or location</w:t>
      </w:r>
      <w:r w:rsidRPr="0029344B">
        <w:rPr>
          <w:rFonts w:ascii="Arial" w:hAnsi="Arial" w:cs="Arial"/>
        </w:rPr>
        <w:t xml:space="preserve"> </w:t>
      </w:r>
      <w:r>
        <w:rPr>
          <w:rFonts w:ascii="Arial" w:hAnsi="Arial" w:cs="Arial"/>
        </w:rPr>
        <w:t>–</w:t>
      </w:r>
      <w:r w:rsidRPr="0029344B">
        <w:rPr>
          <w:rFonts w:ascii="Arial" w:hAnsi="Arial" w:cs="Arial"/>
        </w:rPr>
        <w:t xml:space="preserve"> if it appears automatically, click on it to jump to your profile page or click the 'search' button.</w:t>
      </w:r>
    </w:p>
    <w:p w:rsidR="00D23F24" w:rsidRDefault="00D23F24" w:rsidP="00B97E2F">
      <w:pPr>
        <w:numPr>
          <w:ilvl w:val="0"/>
          <w:numId w:val="3"/>
        </w:numPr>
        <w:rPr>
          <w:rFonts w:ascii="Arial" w:hAnsi="Arial" w:cs="Arial"/>
        </w:rPr>
      </w:pPr>
      <w:r w:rsidRPr="0029344B">
        <w:rPr>
          <w:rFonts w:ascii="Arial" w:hAnsi="Arial" w:cs="Arial"/>
        </w:rPr>
        <w:t xml:space="preserve">Click on your </w:t>
      </w:r>
      <w:r>
        <w:rPr>
          <w:rFonts w:ascii="Arial" w:hAnsi="Arial" w:cs="Arial"/>
        </w:rPr>
        <w:t>location</w:t>
      </w:r>
      <w:r w:rsidRPr="0029344B">
        <w:rPr>
          <w:rFonts w:ascii="Arial" w:hAnsi="Arial" w:cs="Arial"/>
        </w:rPr>
        <w:t>, your report will be on your profile page.</w:t>
      </w:r>
    </w:p>
    <w:p w:rsidR="00D23F24" w:rsidRDefault="00D23F24" w:rsidP="00F07422">
      <w:pPr>
        <w:rPr>
          <w:rFonts w:ascii="Arial" w:hAnsi="Arial" w:cs="Arial"/>
        </w:rPr>
      </w:pPr>
    </w:p>
    <w:p w:rsidR="00D23F24" w:rsidRPr="000D6BD4" w:rsidRDefault="00D23F24" w:rsidP="00FC3253">
      <w:pPr>
        <w:rPr>
          <w:rFonts w:ascii="Arial" w:hAnsi="Arial" w:cs="Arial"/>
        </w:rPr>
      </w:pPr>
      <w:r w:rsidRPr="000D6BD4">
        <w:rPr>
          <w:rFonts w:ascii="Arial" w:hAnsi="Arial" w:cs="Arial"/>
        </w:rPr>
        <w:t>You must also display your CQC rating 'conspicuously' and 'legibly' in each and every premises where a regulated activity is being delivered, in your main place of business and on your website(s) if you have any, where people will be sure to see it. This is a legal requirement</w:t>
      </w:r>
      <w:r>
        <w:rPr>
          <w:rFonts w:ascii="Arial" w:hAnsi="Arial" w:cs="Arial"/>
        </w:rPr>
        <w:t xml:space="preserve">. </w:t>
      </w:r>
      <w:r w:rsidRPr="000D6BD4">
        <w:rPr>
          <w:rFonts w:ascii="Arial" w:hAnsi="Arial" w:cs="Arial"/>
        </w:rPr>
        <w:t>For further guidance on how to display your CQC rating, please click on this link:</w:t>
      </w:r>
    </w:p>
    <w:p w:rsidR="00D23F24" w:rsidRDefault="00D23F24" w:rsidP="00FC3253">
      <w:pPr>
        <w:pStyle w:val="Header"/>
        <w:rPr>
          <w:rFonts w:ascii="Arial" w:hAnsi="Arial" w:cs="Arial"/>
        </w:rPr>
      </w:pPr>
    </w:p>
    <w:p w:rsidR="00D23F24" w:rsidRPr="0029344B" w:rsidRDefault="00D23F24" w:rsidP="00F07422">
      <w:pPr>
        <w:pStyle w:val="Header"/>
        <w:rPr>
          <w:rFonts w:ascii="Arial" w:hAnsi="Arial" w:cs="Arial"/>
        </w:rPr>
      </w:pPr>
      <w:hyperlink r:id="rId14" w:history="1">
        <w:r w:rsidRPr="00DF411F">
          <w:rPr>
            <w:rStyle w:val="Hyperlink"/>
            <w:rFonts w:ascii="Arial" w:hAnsi="Arial" w:cs="Arial"/>
          </w:rPr>
          <w:t>http://www.cqc.org.uk/content/display-ratings</w:t>
        </w:r>
      </w:hyperlink>
    </w:p>
    <w:p w:rsidR="00D23F24" w:rsidRPr="00891E09" w:rsidRDefault="00D23F24" w:rsidP="00B97E2F">
      <w:pPr>
        <w:pStyle w:val="Header"/>
        <w:rPr>
          <w:rFonts w:ascii="Arial" w:hAnsi="Arial" w:cs="Arial"/>
        </w:rPr>
      </w:pPr>
    </w:p>
    <w:p w:rsidR="00D23F24" w:rsidRPr="00891E09" w:rsidRDefault="00D23F24" w:rsidP="00B97E2F">
      <w:pPr>
        <w:rPr>
          <w:rFonts w:ascii="Arial" w:hAnsi="Arial" w:cs="Arial"/>
        </w:rPr>
      </w:pPr>
      <w:r w:rsidRPr="00891E09">
        <w:rPr>
          <w:rFonts w:ascii="Arial" w:hAnsi="Arial" w:cs="Arial"/>
        </w:rPr>
        <w:t>If you have any questions about this letter, you can contact our National Customer Service Centre using the details below</w:t>
      </w:r>
      <w:r>
        <w:rPr>
          <w:rFonts w:ascii="Arial" w:hAnsi="Arial" w:cs="Arial"/>
          <w:color w:val="000000"/>
        </w:rPr>
        <w:t xml:space="preserve">.  </w:t>
      </w:r>
      <w:r>
        <w:rPr>
          <w:rFonts w:ascii="Arial" w:hAnsi="Arial" w:cs="Arial"/>
        </w:rPr>
        <w:t>P</w:t>
      </w:r>
      <w:r w:rsidRPr="00891E09">
        <w:rPr>
          <w:rFonts w:ascii="Arial" w:hAnsi="Arial" w:cs="Arial"/>
        </w:rPr>
        <w:t>lease quote our reference</w:t>
      </w:r>
      <w:r>
        <w:rPr>
          <w:rFonts w:ascii="Arial" w:hAnsi="Arial" w:cs="Arial"/>
        </w:rPr>
        <w:t xml:space="preserve"> number (</w:t>
      </w:r>
      <w:r w:rsidRPr="00E01D1B">
        <w:rPr>
          <w:rFonts w:ascii="Arial" w:hAnsi="Arial" w:cs="Arial"/>
          <w:noProof/>
        </w:rPr>
        <w:t>INS2-5285108052</w:t>
      </w:r>
      <w:r w:rsidRPr="00891E09">
        <w:rPr>
          <w:rFonts w:ascii="Arial" w:hAnsi="Arial" w:cs="Arial"/>
        </w:rPr>
        <w:t xml:space="preserve">) </w:t>
      </w:r>
      <w:r>
        <w:rPr>
          <w:rFonts w:ascii="Arial" w:hAnsi="Arial" w:cs="Arial"/>
        </w:rPr>
        <w:t>to avoid delays in processing your request</w:t>
      </w:r>
      <w:r w:rsidRPr="00891E09">
        <w:rPr>
          <w:rFonts w:ascii="Arial" w:hAnsi="Arial" w:cs="Arial"/>
        </w:rPr>
        <w:t>.</w:t>
      </w:r>
    </w:p>
    <w:p w:rsidR="00D23F24" w:rsidRPr="00891E09" w:rsidRDefault="00D23F24" w:rsidP="00B97E2F">
      <w:pPr>
        <w:rPr>
          <w:rFonts w:ascii="Arial" w:hAnsi="Arial" w:cs="Arial"/>
        </w:rPr>
      </w:pPr>
    </w:p>
    <w:p w:rsidR="00D23F24" w:rsidRPr="00891E09" w:rsidRDefault="00D23F24" w:rsidP="00B97E2F">
      <w:pPr>
        <w:tabs>
          <w:tab w:val="num" w:pos="360"/>
          <w:tab w:val="left" w:pos="1440"/>
        </w:tabs>
        <w:rPr>
          <w:rFonts w:ascii="Arial" w:hAnsi="Arial" w:cs="Arial"/>
        </w:rPr>
      </w:pPr>
      <w:r w:rsidRPr="00891E09">
        <w:rPr>
          <w:rFonts w:ascii="Arial" w:hAnsi="Arial" w:cs="Arial"/>
        </w:rPr>
        <w:t xml:space="preserve">Telephone: </w:t>
      </w:r>
      <w:r w:rsidRPr="00891E09">
        <w:rPr>
          <w:rFonts w:ascii="Arial" w:hAnsi="Arial" w:cs="Arial"/>
        </w:rPr>
        <w:tab/>
        <w:t>03000 616161</w:t>
      </w:r>
    </w:p>
    <w:p w:rsidR="00D23F24" w:rsidRPr="00891E09" w:rsidRDefault="00D23F24" w:rsidP="00B97E2F">
      <w:pPr>
        <w:tabs>
          <w:tab w:val="num" w:pos="360"/>
          <w:tab w:val="left" w:pos="1440"/>
        </w:tabs>
        <w:rPr>
          <w:rFonts w:ascii="Arial" w:hAnsi="Arial" w:cs="Arial"/>
        </w:rPr>
      </w:pPr>
    </w:p>
    <w:p w:rsidR="00D23F24" w:rsidRDefault="00D23F24" w:rsidP="00B97E2F">
      <w:pPr>
        <w:rPr>
          <w:rFonts w:ascii="Arial" w:hAnsi="Arial" w:cs="Arial"/>
        </w:rPr>
      </w:pPr>
      <w:r w:rsidRPr="00891E09">
        <w:rPr>
          <w:rFonts w:ascii="Arial" w:hAnsi="Arial" w:cs="Arial"/>
        </w:rPr>
        <w:t xml:space="preserve">Email: </w:t>
      </w:r>
      <w:r w:rsidRPr="00891E09">
        <w:rPr>
          <w:rFonts w:ascii="Arial" w:hAnsi="Arial" w:cs="Arial"/>
        </w:rPr>
        <w:tab/>
      </w:r>
      <w:hyperlink r:id="rId15" w:history="1">
        <w:r w:rsidRPr="00E25B28">
          <w:rPr>
            <w:rStyle w:val="Hyperlink"/>
            <w:rFonts w:ascii="Arial" w:hAnsi="Arial" w:cs="Arial"/>
          </w:rPr>
          <w:t>HSCA_Compliance@cqc.org.uk</w:t>
        </w:r>
      </w:hyperlink>
    </w:p>
    <w:p w:rsidR="00D23F24" w:rsidRPr="00B832A4" w:rsidRDefault="00D23F24" w:rsidP="00B97E2F">
      <w:pPr>
        <w:rPr>
          <w:rFonts w:ascii="Arial" w:hAnsi="Arial" w:cs="Arial"/>
        </w:rPr>
      </w:pPr>
    </w:p>
    <w:p w:rsidR="00D23F24" w:rsidRPr="00B832A4" w:rsidRDefault="00D23F24" w:rsidP="00B97E2F">
      <w:pPr>
        <w:tabs>
          <w:tab w:val="num" w:pos="360"/>
          <w:tab w:val="left" w:pos="1440"/>
        </w:tabs>
        <w:rPr>
          <w:rFonts w:ascii="Arial" w:hAnsi="Arial" w:cs="Arial"/>
        </w:rPr>
      </w:pPr>
    </w:p>
    <w:p w:rsidR="00D23F24" w:rsidRPr="00891E09" w:rsidRDefault="00D23F24" w:rsidP="00B97E2F">
      <w:pPr>
        <w:rPr>
          <w:rFonts w:ascii="Arial" w:hAnsi="Arial" w:cs="Arial"/>
        </w:rPr>
      </w:pPr>
      <w:r w:rsidRPr="00B832A4">
        <w:rPr>
          <w:rFonts w:ascii="Arial" w:hAnsi="Arial" w:cs="Arial"/>
        </w:rPr>
        <w:t>Write to:</w:t>
      </w:r>
      <w:r w:rsidRPr="00B832A4">
        <w:rPr>
          <w:rFonts w:ascii="Arial" w:hAnsi="Arial" w:cs="Arial"/>
        </w:rPr>
        <w:tab/>
        <w:t xml:space="preserve">CQC </w:t>
      </w:r>
      <w:r>
        <w:rPr>
          <w:rFonts w:ascii="Arial" w:hAnsi="Arial" w:cs="Arial"/>
        </w:rPr>
        <w:t>PMS Inspections</w:t>
      </w:r>
    </w:p>
    <w:p w:rsidR="00D23F24" w:rsidRPr="00891E09" w:rsidRDefault="00D23F24" w:rsidP="00B97E2F">
      <w:pPr>
        <w:ind w:left="1440"/>
        <w:rPr>
          <w:rFonts w:ascii="Arial" w:hAnsi="Arial" w:cs="Arial"/>
        </w:rPr>
      </w:pPr>
      <w:r w:rsidRPr="00891E09">
        <w:rPr>
          <w:rFonts w:ascii="Arial" w:hAnsi="Arial" w:cs="Arial"/>
        </w:rPr>
        <w:t>Citygate</w:t>
      </w:r>
    </w:p>
    <w:p w:rsidR="00D23F24" w:rsidRPr="00891E09" w:rsidRDefault="00D23F24" w:rsidP="00B97E2F">
      <w:pPr>
        <w:ind w:left="1440"/>
        <w:rPr>
          <w:rFonts w:ascii="Arial" w:hAnsi="Arial" w:cs="Arial"/>
        </w:rPr>
      </w:pPr>
      <w:r w:rsidRPr="00891E09">
        <w:rPr>
          <w:rFonts w:ascii="Arial" w:hAnsi="Arial" w:cs="Arial"/>
        </w:rPr>
        <w:t>Gallowgate</w:t>
      </w:r>
    </w:p>
    <w:p w:rsidR="00D23F24" w:rsidRPr="00891E09" w:rsidRDefault="00D23F24" w:rsidP="00B97E2F">
      <w:pPr>
        <w:ind w:left="1440"/>
        <w:rPr>
          <w:rFonts w:ascii="Arial" w:hAnsi="Arial" w:cs="Arial"/>
        </w:rPr>
      </w:pPr>
      <w:r w:rsidRPr="00891E09">
        <w:rPr>
          <w:rFonts w:ascii="Arial" w:hAnsi="Arial" w:cs="Arial"/>
        </w:rPr>
        <w:t>Newcastle upon Tyne</w:t>
      </w:r>
    </w:p>
    <w:p w:rsidR="00D23F24" w:rsidRPr="00891E09" w:rsidRDefault="00D23F24" w:rsidP="00B97E2F">
      <w:pPr>
        <w:ind w:left="1440"/>
        <w:rPr>
          <w:rFonts w:ascii="Arial" w:hAnsi="Arial" w:cs="Arial"/>
        </w:rPr>
      </w:pPr>
      <w:r w:rsidRPr="00891E09">
        <w:rPr>
          <w:rFonts w:ascii="Arial" w:hAnsi="Arial" w:cs="Arial"/>
        </w:rPr>
        <w:t>NE1 4PA</w:t>
      </w:r>
    </w:p>
    <w:p w:rsidR="00D23F24" w:rsidRPr="00891E09" w:rsidRDefault="00D23F24" w:rsidP="00B97E2F">
      <w:pPr>
        <w:rPr>
          <w:rFonts w:ascii="Arial" w:hAnsi="Arial" w:cs="Arial"/>
        </w:rPr>
      </w:pPr>
    </w:p>
    <w:p w:rsidR="00D23F24" w:rsidRDefault="00D23F24" w:rsidP="00B97E2F">
      <w:pPr>
        <w:rPr>
          <w:rFonts w:ascii="Arial" w:hAnsi="Arial" w:cs="Arial"/>
        </w:rPr>
      </w:pPr>
    </w:p>
    <w:p w:rsidR="00D23F24" w:rsidRDefault="00D23F24" w:rsidP="00B97E2F">
      <w:pPr>
        <w:rPr>
          <w:rFonts w:ascii="Arial" w:hAnsi="Arial" w:cs="Arial"/>
        </w:rPr>
      </w:pPr>
      <w:r w:rsidRPr="00891E09">
        <w:rPr>
          <w:rFonts w:ascii="Arial" w:hAnsi="Arial" w:cs="Arial"/>
        </w:rPr>
        <w:t>Yours sincerely</w:t>
      </w:r>
    </w:p>
    <w:p w:rsidR="00D23F24" w:rsidRPr="00891E09" w:rsidRDefault="00D23F24" w:rsidP="00B97E2F">
      <w:pPr>
        <w:rPr>
          <w:rFonts w:ascii="Arial" w:hAnsi="Arial" w:cs="Arial"/>
        </w:rPr>
      </w:pPr>
    </w:p>
    <w:p w:rsidR="00D23F24" w:rsidRDefault="00D23F24" w:rsidP="00B97E2F">
      <w:pPr>
        <w:rPr>
          <w:rFonts w:ascii="Arial" w:hAnsi="Arial" w:cs="Arial"/>
        </w:rPr>
      </w:pPr>
    </w:p>
    <w:p w:rsidR="00D23F24" w:rsidRPr="00891E09" w:rsidRDefault="00D23F24" w:rsidP="00B97E2F">
      <w:pPr>
        <w:rPr>
          <w:rFonts w:ascii="Arial" w:hAnsi="Arial" w:cs="Arial"/>
        </w:rPr>
      </w:pPr>
    </w:p>
    <w:p w:rsidR="00D23F24" w:rsidRPr="00891E09" w:rsidRDefault="00D23F24" w:rsidP="00B97E2F">
      <w:pPr>
        <w:rPr>
          <w:rFonts w:ascii="Arial" w:hAnsi="Arial" w:cs="Arial"/>
        </w:rPr>
      </w:pPr>
    </w:p>
    <w:p w:rsidR="00D23F24" w:rsidRDefault="00D23F24" w:rsidP="00203425">
      <w:pPr>
        <w:rPr>
          <w:rFonts w:ascii="Arial" w:hAnsi="Arial" w:cs="Arial"/>
        </w:rPr>
      </w:pPr>
      <w:r w:rsidRPr="00E01D1B">
        <w:rPr>
          <w:rFonts w:ascii="Arial" w:hAnsi="Arial" w:cs="Arial"/>
          <w:noProof/>
        </w:rPr>
        <w:t>Steven</w:t>
      </w:r>
      <w:r>
        <w:rPr>
          <w:rFonts w:ascii="Arial" w:hAnsi="Arial" w:cs="Arial"/>
          <w:noProof/>
        </w:rPr>
        <w:t xml:space="preserve"> </w:t>
      </w:r>
      <w:r w:rsidRPr="00E01D1B">
        <w:rPr>
          <w:rFonts w:ascii="Arial" w:hAnsi="Arial" w:cs="Arial"/>
          <w:noProof/>
        </w:rPr>
        <w:t>Paisley</w:t>
      </w:r>
    </w:p>
    <w:p w:rsidR="00D23F24" w:rsidRDefault="00D23F24" w:rsidP="00B97E2F">
      <w:pPr>
        <w:rPr>
          <w:rFonts w:ascii="Arial" w:hAnsi="Arial" w:cs="Arial"/>
        </w:rPr>
      </w:pPr>
      <w:r>
        <w:rPr>
          <w:rFonts w:ascii="Arial" w:hAnsi="Arial" w:cs="Arial"/>
        </w:rPr>
        <w:t>CQC Inspector</w:t>
      </w:r>
    </w:p>
    <w:p w:rsidR="00D23F24" w:rsidRDefault="00D23F24" w:rsidP="00B97E2F">
      <w:pPr>
        <w:rPr>
          <w:rFonts w:ascii="Arial" w:hAnsi="Arial" w:cs="Arial"/>
        </w:rPr>
      </w:pPr>
    </w:p>
    <w:p w:rsidR="00D23F24" w:rsidRDefault="00D23F24" w:rsidP="00B97E2F">
      <w:pPr>
        <w:rPr>
          <w:rFonts w:ascii="Arial" w:hAnsi="Arial" w:cs="Arial"/>
        </w:rPr>
      </w:pPr>
      <w:r>
        <w:rPr>
          <w:rFonts w:ascii="Arial" w:hAnsi="Arial" w:cs="Arial"/>
        </w:rPr>
        <w:t>Enclosed:</w:t>
      </w:r>
    </w:p>
    <w:p w:rsidR="00D23F24" w:rsidRDefault="00D23F24" w:rsidP="00B97E2F">
      <w:pPr>
        <w:pStyle w:val="ListParagraph"/>
        <w:numPr>
          <w:ilvl w:val="0"/>
          <w:numId w:val="5"/>
        </w:numPr>
        <w:rPr>
          <w:rFonts w:ascii="Arial" w:hAnsi="Arial" w:cs="Arial"/>
        </w:rPr>
      </w:pPr>
      <w:r>
        <w:rPr>
          <w:rFonts w:ascii="Arial" w:hAnsi="Arial" w:cs="Arial"/>
        </w:rPr>
        <w:t>Final report</w:t>
      </w:r>
    </w:p>
    <w:p w:rsidR="00D23F24" w:rsidRDefault="00D23F24" w:rsidP="007A14D8">
      <w:pPr>
        <w:pStyle w:val="ListParagraph"/>
        <w:rPr>
          <w:rFonts w:ascii="Arial" w:hAnsi="Arial" w:cs="Arial"/>
        </w:rPr>
        <w:sectPr w:rsidR="00D23F24" w:rsidSect="00132F92">
          <w:footerReference w:type="even" r:id="rId16"/>
          <w:footerReference w:type="default" r:id="rId17"/>
          <w:pgSz w:w="11906" w:h="16838" w:code="9"/>
          <w:pgMar w:top="1276" w:right="1247" w:bottom="1259" w:left="1304" w:header="709" w:footer="709" w:gutter="0"/>
          <w:pgNumType w:start="1"/>
          <w:cols w:space="708"/>
          <w:docGrid w:linePitch="360"/>
        </w:sectPr>
      </w:pPr>
    </w:p>
    <w:p w:rsidR="00D23F24" w:rsidRDefault="00D23F24" w:rsidP="00C4572A">
      <w:pPr>
        <w:rPr>
          <w:rFonts w:ascii="Arial" w:hAnsi="Arial" w:cs="Arial"/>
        </w:rPr>
      </w:pPr>
      <w:r>
        <w:rPr>
          <w:rFonts w:ascii="Arial" w:hAnsi="Arial" w:cs="Arial"/>
          <w:b/>
          <w:noProof/>
          <w:sz w:val="40"/>
          <w:szCs w:val="40"/>
        </w:rPr>
        <mc:AlternateContent>
          <mc:Choice Requires="wps">
            <w:drawing>
              <wp:anchor distT="0" distB="0" distL="114300" distR="114300" simplePos="0" relativeHeight="251663360" behindDoc="0" locked="0" layoutInCell="1" allowOverlap="1" wp14:anchorId="58CB646B" wp14:editId="0DD83238">
                <wp:simplePos x="0" y="0"/>
                <wp:positionH relativeFrom="column">
                  <wp:posOffset>3522980</wp:posOffset>
                </wp:positionH>
                <wp:positionV relativeFrom="page">
                  <wp:posOffset>327660</wp:posOffset>
                </wp:positionV>
                <wp:extent cx="2057400" cy="15392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Citygate</w:t>
                            </w:r>
                          </w:p>
                          <w:p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Gallowgate</w:t>
                            </w:r>
                          </w:p>
                          <w:p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Newcastle upon Tyne</w:t>
                            </w:r>
                          </w:p>
                          <w:p w:rsidR="00D23F24" w:rsidRPr="00E47ACF" w:rsidRDefault="00D23F24" w:rsidP="00C4572A">
                            <w:pPr>
                              <w:rPr>
                                <w:rFonts w:ascii="Arial" w:hAnsi="Arial" w:cs="Arial"/>
                                <w:color w:val="000000"/>
                                <w:sz w:val="22"/>
                                <w:szCs w:val="22"/>
                              </w:rPr>
                            </w:pPr>
                            <w:r w:rsidRPr="00E47ACF">
                              <w:rPr>
                                <w:rFonts w:ascii="Arial" w:hAnsi="Arial" w:cs="Arial"/>
                                <w:color w:val="000000"/>
                                <w:sz w:val="22"/>
                                <w:szCs w:val="22"/>
                              </w:rPr>
                              <w:t>NE1 4PA</w:t>
                            </w:r>
                          </w:p>
                          <w:p w:rsidR="00D23F24" w:rsidRPr="00E47ACF" w:rsidRDefault="00D23F24"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D23F24" w:rsidRPr="00E47ACF" w:rsidRDefault="00D23F24" w:rsidP="00C4572A">
                            <w:pPr>
                              <w:spacing w:after="60"/>
                              <w:rPr>
                                <w:rFonts w:ascii="Arial" w:hAnsi="Arial" w:cs="Arial"/>
                                <w:b/>
                                <w:sz w:val="22"/>
                                <w:szCs w:val="22"/>
                              </w:rPr>
                            </w:pPr>
                            <w:r w:rsidRPr="00E47ACF">
                              <w:rPr>
                                <w:rFonts w:ascii="Arial" w:hAnsi="Arial" w:cs="Arial"/>
                                <w:b/>
                                <w:sz w:val="22"/>
                                <w:szCs w:val="22"/>
                              </w:rPr>
                              <w:t>www.cqc.org.uk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7.4pt;margin-top:25.8pt;width:162pt;height:1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E8uQ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" filled="f" stroked="f">
                <v:textbox>
                  <w:txbxContent>
                    <w:p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Citygate</w:t>
                      </w:r>
                    </w:p>
                    <w:p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Gallowgate</w:t>
                      </w:r>
                    </w:p>
                    <w:p w:rsidR="00D23F24" w:rsidRPr="00863190" w:rsidRDefault="00D23F24" w:rsidP="00C4572A">
                      <w:pPr>
                        <w:rPr>
                          <w:rFonts w:ascii="Arial" w:hAnsi="Arial" w:cs="Arial"/>
                          <w:color w:val="000000"/>
                          <w:sz w:val="22"/>
                          <w:szCs w:val="22"/>
                        </w:rPr>
                      </w:pPr>
                      <w:r w:rsidRPr="00863190">
                        <w:rPr>
                          <w:rFonts w:ascii="Arial" w:hAnsi="Arial" w:cs="Arial"/>
                          <w:color w:val="000000"/>
                          <w:sz w:val="22"/>
                          <w:szCs w:val="22"/>
                        </w:rPr>
                        <w:t>Newcastle upon Tyne</w:t>
                      </w:r>
                    </w:p>
                    <w:p w:rsidR="00D23F24" w:rsidRPr="00E47ACF" w:rsidRDefault="00D23F24" w:rsidP="00C4572A">
                      <w:pPr>
                        <w:rPr>
                          <w:rFonts w:ascii="Arial" w:hAnsi="Arial" w:cs="Arial"/>
                          <w:color w:val="000000"/>
                          <w:sz w:val="22"/>
                          <w:szCs w:val="22"/>
                        </w:rPr>
                      </w:pPr>
                      <w:r w:rsidRPr="00E47ACF">
                        <w:rPr>
                          <w:rFonts w:ascii="Arial" w:hAnsi="Arial" w:cs="Arial"/>
                          <w:color w:val="000000"/>
                          <w:sz w:val="22"/>
                          <w:szCs w:val="22"/>
                        </w:rPr>
                        <w:t>NE1 4PA</w:t>
                      </w:r>
                    </w:p>
                    <w:p w:rsidR="00D23F24" w:rsidRPr="00E47ACF" w:rsidRDefault="00D23F24"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D23F24" w:rsidRPr="00E47ACF" w:rsidRDefault="00D23F24" w:rsidP="00C4572A">
                      <w:pPr>
                        <w:spacing w:after="60"/>
                        <w:rPr>
                          <w:rFonts w:ascii="Arial" w:hAnsi="Arial" w:cs="Arial"/>
                          <w:b/>
                          <w:sz w:val="22"/>
                          <w:szCs w:val="22"/>
                        </w:rPr>
                      </w:pPr>
                      <w:r w:rsidRPr="00E47ACF">
                        <w:rPr>
                          <w:rFonts w:ascii="Arial" w:hAnsi="Arial" w:cs="Arial"/>
                          <w:b/>
                          <w:sz w:val="22"/>
                          <w:szCs w:val="22"/>
                        </w:rPr>
                        <w:t>www.cqc.org.uk</w:t>
                      </w:r>
                    </w:p>
                  </w:txbxContent>
                </v:textbox>
                <w10:wrap type="square" anchory="page"/>
              </v:shape>
            </w:pict>
          </mc:Fallback>
        </mc:AlternateContent>
      </w:r>
      <w:r>
        <w:rPr>
          <w:noProof/>
        </w:rPr>
        <w:drawing>
          <wp:anchor distT="0" distB="0" distL="114300" distR="114300" simplePos="0" relativeHeight="251662336" behindDoc="0" locked="1" layoutInCell="1" allowOverlap="1" wp14:anchorId="3A0B3D8D" wp14:editId="5C450E55">
            <wp:simplePos x="0" y="0"/>
            <wp:positionH relativeFrom="character">
              <wp:posOffset>17145</wp:posOffset>
            </wp:positionH>
            <wp:positionV relativeFrom="line">
              <wp:posOffset>-220980</wp:posOffset>
            </wp:positionV>
            <wp:extent cx="1981200" cy="6254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625475"/>
                    </a:xfrm>
                    <a:prstGeom prst="rect">
                      <a:avLst/>
                    </a:prstGeom>
                    <a:noFill/>
                  </pic:spPr>
                </pic:pic>
              </a:graphicData>
            </a:graphic>
            <wp14:sizeRelH relativeFrom="page">
              <wp14:pctWidth>0</wp14:pctWidth>
            </wp14:sizeRelH>
            <wp14:sizeRelV relativeFrom="page">
              <wp14:pctHeight>0</wp14:pctHeight>
            </wp14:sizeRelV>
          </wp:anchor>
        </w:drawing>
      </w:r>
    </w:p>
    <w:p w:rsidR="00D23F24" w:rsidRDefault="00D23F24" w:rsidP="00C4572A">
      <w:pPr>
        <w:rPr>
          <w:rFonts w:ascii="Arial" w:hAnsi="Arial" w:cs="Arial"/>
        </w:rPr>
      </w:pPr>
    </w:p>
    <w:p w:rsidR="00D23F24" w:rsidRPr="003418E0" w:rsidRDefault="00D23F24" w:rsidP="00C4572A">
      <w:pPr>
        <w:ind w:left="-900"/>
        <w:rPr>
          <w:rFonts w:ascii="Arial" w:hAnsi="Arial" w:cs="Arial"/>
          <w:b/>
          <w:sz w:val="40"/>
          <w:szCs w:val="40"/>
          <w:lang w:val="en"/>
        </w:rPr>
      </w:pPr>
    </w:p>
    <w:p w:rsidR="00D23F24" w:rsidRPr="003418E0" w:rsidRDefault="00D23F24" w:rsidP="00C4572A">
      <w:pPr>
        <w:rPr>
          <w:rFonts w:ascii="Arial" w:hAnsi="Arial" w:cs="Arial"/>
          <w:lang w:val="en"/>
        </w:rPr>
      </w:pPr>
    </w:p>
    <w:p w:rsidR="00D23F24" w:rsidRPr="003418E0" w:rsidRDefault="00D23F24" w:rsidP="00C4572A">
      <w:pPr>
        <w:rPr>
          <w:rFonts w:ascii="Arial" w:hAnsi="Arial" w:cs="Arial"/>
          <w:lang w:val="en"/>
        </w:rPr>
      </w:pPr>
    </w:p>
    <w:p w:rsidR="00D23F24" w:rsidRDefault="00D23F24" w:rsidP="0086690A">
      <w:pPr>
        <w:jc w:val="right"/>
        <w:rPr>
          <w:rFonts w:ascii="Arial" w:hAnsi="Arial" w:cs="Arial"/>
          <w:lang w:val="en"/>
        </w:rPr>
      </w:pPr>
    </w:p>
    <w:p w:rsidR="00D23F24" w:rsidRPr="003418E0" w:rsidRDefault="00D23F24" w:rsidP="005C292D">
      <w:pPr>
        <w:jc w:val="right"/>
        <w:rPr>
          <w:rFonts w:ascii="Arial" w:hAnsi="Arial" w:cs="Arial"/>
        </w:rPr>
      </w:pPr>
      <w:r>
        <w:rPr>
          <w:rFonts w:ascii="Arial" w:hAnsi="Arial" w:cs="Arial"/>
        </w:rPr>
        <w:t>Your a</w:t>
      </w:r>
      <w:r w:rsidRPr="003418E0">
        <w:rPr>
          <w:rFonts w:ascii="Arial" w:hAnsi="Arial" w:cs="Arial"/>
        </w:rPr>
        <w:t>ccount number:</w:t>
      </w:r>
      <w:r>
        <w:rPr>
          <w:rFonts w:ascii="Arial" w:hAnsi="Arial" w:cs="Arial"/>
        </w:rPr>
        <w:t xml:space="preserve"> </w:t>
      </w:r>
      <w:r w:rsidRPr="00E01D1B">
        <w:rPr>
          <w:rFonts w:ascii="Arial" w:hAnsi="Arial" w:cs="Arial"/>
          <w:noProof/>
        </w:rPr>
        <w:t>1-584619226</w:t>
      </w:r>
    </w:p>
    <w:p w:rsidR="00D23F24" w:rsidRPr="00BF4DE9" w:rsidRDefault="00D23F24" w:rsidP="005C292D">
      <w:pPr>
        <w:jc w:val="right"/>
        <w:rPr>
          <w:rFonts w:ascii="Arial" w:hAnsi="Arial" w:cs="Arial"/>
        </w:rPr>
      </w:pPr>
      <w:r>
        <w:rPr>
          <w:rFonts w:ascii="Arial" w:hAnsi="Arial" w:cs="Arial"/>
        </w:rPr>
        <w:t>Our r</w:t>
      </w:r>
      <w:r w:rsidRPr="009A14B6">
        <w:rPr>
          <w:rFonts w:ascii="Arial" w:hAnsi="Arial" w:cs="Arial"/>
        </w:rPr>
        <w:t>eference</w:t>
      </w:r>
      <w:r>
        <w:rPr>
          <w:rFonts w:ascii="Arial" w:hAnsi="Arial" w:cs="Arial"/>
        </w:rPr>
        <w:t>:</w:t>
      </w:r>
      <w:r w:rsidRPr="009A14B6">
        <w:rPr>
          <w:rFonts w:ascii="Arial" w:hAnsi="Arial" w:cs="Arial"/>
        </w:rPr>
        <w:t xml:space="preserve"> </w:t>
      </w:r>
      <w:r w:rsidRPr="00E01D1B">
        <w:rPr>
          <w:rFonts w:ascii="Arial" w:hAnsi="Arial" w:cs="Arial"/>
          <w:noProof/>
        </w:rPr>
        <w:t>INS2-5285108052</w:t>
      </w:r>
      <w:r>
        <w:rPr>
          <w:rFonts w:ascii="Arial" w:hAnsi="Arial" w:cs="Arial"/>
        </w:rPr>
        <w:t xml:space="preserve">    </w:t>
      </w:r>
    </w:p>
    <w:p w:rsidR="00D23F24" w:rsidRPr="00BF4DE9" w:rsidRDefault="00D23F24" w:rsidP="0059432A">
      <w:pPr>
        <w:jc w:val="right"/>
        <w:rPr>
          <w:rFonts w:ascii="Arial" w:hAnsi="Arial" w:cs="Arial"/>
        </w:rPr>
      </w:pPr>
    </w:p>
    <w:tbl>
      <w:tblPr>
        <w:tblW w:w="9571" w:type="dxa"/>
        <w:tblLook w:val="01E0" w:firstRow="1" w:lastRow="1" w:firstColumn="1" w:lastColumn="1" w:noHBand="0" w:noVBand="0"/>
      </w:tblPr>
      <w:tblGrid>
        <w:gridCol w:w="4785"/>
        <w:gridCol w:w="3783"/>
        <w:gridCol w:w="1003"/>
      </w:tblGrid>
      <w:tr w:rsidR="00D23F24" w:rsidRPr="00730334" w:rsidTr="00D92708">
        <w:trPr>
          <w:gridAfter w:val="1"/>
          <w:wAfter w:w="1003" w:type="dxa"/>
          <w:trHeight w:val="2216"/>
        </w:trPr>
        <w:tc>
          <w:tcPr>
            <w:tcW w:w="8568" w:type="dxa"/>
            <w:gridSpan w:val="2"/>
            <w:shd w:val="clear" w:color="auto" w:fill="auto"/>
          </w:tcPr>
          <w:p w:rsidR="00D23F24" w:rsidRPr="00827BCE" w:rsidRDefault="00D23F24" w:rsidP="005C292D">
            <w:pPr>
              <w:rPr>
                <w:rFonts w:ascii="Arial" w:hAnsi="Arial" w:cs="Arial"/>
                <w:noProof/>
              </w:rPr>
            </w:pPr>
            <w:r w:rsidRPr="00E01D1B">
              <w:rPr>
                <w:rFonts w:ascii="Arial" w:hAnsi="Arial" w:cs="Arial"/>
                <w:noProof/>
              </w:rPr>
              <w:t>Tapan</w:t>
            </w:r>
            <w:r>
              <w:rPr>
                <w:rFonts w:ascii="Arial" w:hAnsi="Arial" w:cs="Arial"/>
                <w:noProof/>
              </w:rPr>
              <w:t xml:space="preserve">  </w:t>
            </w:r>
            <w:r w:rsidRPr="00E01D1B">
              <w:rPr>
                <w:rFonts w:ascii="Arial" w:hAnsi="Arial" w:cs="Arial"/>
                <w:noProof/>
              </w:rPr>
              <w:t>Sen-Gupta</w:t>
            </w:r>
          </w:p>
          <w:p w:rsidR="00D23F24" w:rsidRPr="00827BCE" w:rsidRDefault="00D23F24" w:rsidP="005C292D">
            <w:pPr>
              <w:rPr>
                <w:rFonts w:ascii="Arial" w:hAnsi="Arial" w:cs="Arial"/>
                <w:noProof/>
              </w:rPr>
            </w:pPr>
            <w:r w:rsidRPr="00E01D1B">
              <w:rPr>
                <w:rFonts w:ascii="Arial" w:hAnsi="Arial" w:cs="Arial"/>
                <w:noProof/>
              </w:rPr>
              <w:t>The</w:t>
            </w:r>
            <w:r>
              <w:rPr>
                <w:rFonts w:ascii="Arial" w:hAnsi="Arial" w:cs="Arial"/>
                <w:noProof/>
              </w:rPr>
              <w:t xml:space="preserve"> </w:t>
            </w:r>
            <w:r w:rsidRPr="00E01D1B">
              <w:rPr>
                <w:rFonts w:ascii="Arial" w:hAnsi="Arial" w:cs="Arial"/>
                <w:noProof/>
              </w:rPr>
              <w:t>Acocks</w:t>
            </w:r>
            <w:r>
              <w:rPr>
                <w:rFonts w:ascii="Arial" w:hAnsi="Arial" w:cs="Arial"/>
                <w:noProof/>
              </w:rPr>
              <w:t xml:space="preserve"> </w:t>
            </w:r>
            <w:r w:rsidRPr="00E01D1B">
              <w:rPr>
                <w:rFonts w:ascii="Arial" w:hAnsi="Arial" w:cs="Arial"/>
                <w:noProof/>
              </w:rPr>
              <w:t>Green</w:t>
            </w:r>
            <w:r>
              <w:rPr>
                <w:rFonts w:ascii="Arial" w:hAnsi="Arial" w:cs="Arial"/>
                <w:noProof/>
              </w:rPr>
              <w:t xml:space="preserve"> </w:t>
            </w:r>
            <w:r w:rsidRPr="00E01D1B">
              <w:rPr>
                <w:rFonts w:ascii="Arial" w:hAnsi="Arial" w:cs="Arial"/>
                <w:noProof/>
              </w:rPr>
              <w:t>Medical</w:t>
            </w:r>
            <w:r>
              <w:rPr>
                <w:rFonts w:ascii="Arial" w:hAnsi="Arial" w:cs="Arial"/>
                <w:noProof/>
              </w:rPr>
              <w:t xml:space="preserve"> </w:t>
            </w:r>
            <w:r w:rsidRPr="00E01D1B">
              <w:rPr>
                <w:rFonts w:ascii="Arial" w:hAnsi="Arial" w:cs="Arial"/>
                <w:noProof/>
              </w:rPr>
              <w:t>Centre</w:t>
            </w:r>
          </w:p>
          <w:p w:rsidR="00D23F24" w:rsidRPr="00827BCE" w:rsidRDefault="00D23F24" w:rsidP="005C292D">
            <w:pPr>
              <w:pStyle w:val="Header"/>
              <w:tabs>
                <w:tab w:val="clear" w:pos="4153"/>
                <w:tab w:val="clear" w:pos="8306"/>
              </w:tabs>
              <w:rPr>
                <w:rFonts w:ascii="Arial" w:hAnsi="Arial" w:cs="Arial"/>
                <w:noProof/>
              </w:rPr>
            </w:pPr>
            <w:r w:rsidRPr="00E01D1B">
              <w:rPr>
                <w:rFonts w:ascii="Arial" w:hAnsi="Arial" w:cs="Arial"/>
                <w:noProof/>
              </w:rPr>
              <w:t>999</w:t>
            </w:r>
            <w:r>
              <w:rPr>
                <w:rFonts w:ascii="Arial" w:hAnsi="Arial" w:cs="Arial"/>
                <w:noProof/>
              </w:rPr>
              <w:t xml:space="preserve"> </w:t>
            </w:r>
            <w:r w:rsidRPr="00E01D1B">
              <w:rPr>
                <w:rFonts w:ascii="Arial" w:hAnsi="Arial" w:cs="Arial"/>
                <w:noProof/>
              </w:rPr>
              <w:t>Warwick</w:t>
            </w:r>
            <w:r>
              <w:rPr>
                <w:rFonts w:ascii="Arial" w:hAnsi="Arial" w:cs="Arial"/>
                <w:noProof/>
              </w:rPr>
              <w:t xml:space="preserve"> </w:t>
            </w:r>
            <w:r w:rsidRPr="00E01D1B">
              <w:rPr>
                <w:rFonts w:ascii="Arial" w:hAnsi="Arial" w:cs="Arial"/>
                <w:noProof/>
              </w:rPr>
              <w:t>Road</w:t>
            </w:r>
          </w:p>
          <w:p w:rsidR="00D23F24" w:rsidRPr="00827BCE" w:rsidRDefault="00D23F24" w:rsidP="005C292D">
            <w:pPr>
              <w:pStyle w:val="Header"/>
              <w:tabs>
                <w:tab w:val="clear" w:pos="4153"/>
                <w:tab w:val="clear" w:pos="8306"/>
              </w:tabs>
              <w:rPr>
                <w:rFonts w:ascii="Arial" w:hAnsi="Arial" w:cs="Arial"/>
                <w:noProof/>
              </w:rPr>
            </w:pPr>
            <w:r w:rsidRPr="00E01D1B">
              <w:rPr>
                <w:rFonts w:ascii="Arial" w:hAnsi="Arial" w:cs="Arial"/>
                <w:noProof/>
              </w:rPr>
              <w:t>Acocks</w:t>
            </w:r>
            <w:r>
              <w:rPr>
                <w:rFonts w:ascii="Arial" w:hAnsi="Arial" w:cs="Arial"/>
                <w:noProof/>
              </w:rPr>
              <w:t xml:space="preserve"> </w:t>
            </w:r>
            <w:r w:rsidRPr="00E01D1B">
              <w:rPr>
                <w:rFonts w:ascii="Arial" w:hAnsi="Arial" w:cs="Arial"/>
                <w:noProof/>
              </w:rPr>
              <w:t>Green</w:t>
            </w:r>
          </w:p>
          <w:p w:rsidR="00D23F24" w:rsidRPr="00827BCE" w:rsidRDefault="00D23F24" w:rsidP="005C292D">
            <w:pPr>
              <w:rPr>
                <w:rFonts w:ascii="Arial" w:hAnsi="Arial" w:cs="Arial"/>
                <w:noProof/>
              </w:rPr>
            </w:pPr>
            <w:r w:rsidRPr="00E01D1B">
              <w:rPr>
                <w:rFonts w:ascii="Arial" w:hAnsi="Arial" w:cs="Arial"/>
                <w:noProof/>
              </w:rPr>
              <w:t>Birmingham</w:t>
            </w:r>
          </w:p>
          <w:p w:rsidR="00D23F24" w:rsidRPr="00827BCE" w:rsidRDefault="00D23F24" w:rsidP="005C292D">
            <w:pPr>
              <w:pStyle w:val="Header"/>
              <w:tabs>
                <w:tab w:val="clear" w:pos="4153"/>
                <w:tab w:val="clear" w:pos="8306"/>
              </w:tabs>
              <w:rPr>
                <w:rFonts w:ascii="Arial" w:hAnsi="Arial" w:cs="Arial"/>
                <w:noProof/>
              </w:rPr>
            </w:pPr>
            <w:r w:rsidRPr="00E01D1B">
              <w:rPr>
                <w:rFonts w:ascii="Arial" w:hAnsi="Arial" w:cs="Arial"/>
                <w:noProof/>
              </w:rPr>
              <w:t>West</w:t>
            </w:r>
            <w:r>
              <w:rPr>
                <w:rFonts w:ascii="Arial" w:hAnsi="Arial" w:cs="Arial"/>
                <w:noProof/>
              </w:rPr>
              <w:t xml:space="preserve"> </w:t>
            </w:r>
            <w:r w:rsidRPr="00E01D1B">
              <w:rPr>
                <w:rFonts w:ascii="Arial" w:hAnsi="Arial" w:cs="Arial"/>
                <w:noProof/>
              </w:rPr>
              <w:t>Midlands</w:t>
            </w:r>
          </w:p>
          <w:p w:rsidR="00D23F24" w:rsidRPr="00730334" w:rsidRDefault="00D23F24" w:rsidP="005C292D">
            <w:pPr>
              <w:tabs>
                <w:tab w:val="center" w:pos="4153"/>
                <w:tab w:val="right" w:pos="8306"/>
              </w:tabs>
              <w:rPr>
                <w:rFonts w:ascii="Arial" w:hAnsi="Arial" w:cs="Arial"/>
                <w:lang w:val="en"/>
              </w:rPr>
            </w:pPr>
            <w:r w:rsidRPr="00E01D1B">
              <w:rPr>
                <w:rFonts w:ascii="Arial" w:hAnsi="Arial" w:cs="Arial"/>
                <w:noProof/>
              </w:rPr>
              <w:t>B27</w:t>
            </w:r>
            <w:r>
              <w:rPr>
                <w:rFonts w:ascii="Arial" w:hAnsi="Arial" w:cs="Arial"/>
                <w:noProof/>
              </w:rPr>
              <w:t xml:space="preserve"> </w:t>
            </w:r>
            <w:r w:rsidRPr="00E01D1B">
              <w:rPr>
                <w:rFonts w:ascii="Arial" w:hAnsi="Arial" w:cs="Arial"/>
                <w:noProof/>
              </w:rPr>
              <w:t>6QJ</w:t>
            </w:r>
          </w:p>
        </w:tc>
      </w:tr>
      <w:tr w:rsidR="00D23F24" w:rsidRPr="00730334" w:rsidTr="00D9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shd w:val="clear" w:color="auto" w:fill="auto"/>
          </w:tcPr>
          <w:p w:rsidR="00D23F24" w:rsidRDefault="00D23F24" w:rsidP="00D92708">
            <w:pPr>
              <w:rPr>
                <w:rFonts w:ascii="Arial" w:hAnsi="Arial" w:cs="Arial"/>
              </w:rPr>
            </w:pPr>
          </w:p>
          <w:p w:rsidR="00D23F24" w:rsidRDefault="00D23F24" w:rsidP="00D92708">
            <w:pPr>
              <w:rPr>
                <w:rFonts w:ascii="Arial" w:hAnsi="Arial" w:cs="Arial"/>
              </w:rPr>
            </w:pPr>
            <w:r w:rsidRPr="00E01D1B">
              <w:rPr>
                <w:rFonts w:ascii="Arial" w:hAnsi="Arial" w:cs="Arial"/>
                <w:noProof/>
              </w:rPr>
              <w:t>11</w:t>
            </w:r>
            <w:r>
              <w:rPr>
                <w:rFonts w:ascii="Arial" w:hAnsi="Arial" w:cs="Arial"/>
                <w:noProof/>
              </w:rPr>
              <w:t xml:space="preserve"> </w:t>
            </w:r>
            <w:r w:rsidRPr="00E01D1B">
              <w:rPr>
                <w:rFonts w:ascii="Arial" w:hAnsi="Arial" w:cs="Arial"/>
                <w:noProof/>
              </w:rPr>
              <w:t>July</w:t>
            </w:r>
            <w:r>
              <w:rPr>
                <w:rFonts w:ascii="Arial" w:hAnsi="Arial" w:cs="Arial"/>
                <w:noProof/>
              </w:rPr>
              <w:t xml:space="preserve"> </w:t>
            </w:r>
            <w:r w:rsidRPr="00E01D1B">
              <w:rPr>
                <w:rFonts w:ascii="Arial" w:hAnsi="Arial" w:cs="Arial"/>
                <w:noProof/>
              </w:rPr>
              <w:t>2018</w:t>
            </w:r>
          </w:p>
          <w:p w:rsidR="00D23F24" w:rsidRPr="00730334" w:rsidRDefault="00D23F24" w:rsidP="00D92708">
            <w:pPr>
              <w:rPr>
                <w:rFonts w:ascii="Arial" w:hAnsi="Arial" w:cs="Arial"/>
              </w:rPr>
            </w:pPr>
          </w:p>
        </w:tc>
        <w:tc>
          <w:tcPr>
            <w:tcW w:w="4786" w:type="dxa"/>
            <w:gridSpan w:val="2"/>
            <w:tcBorders>
              <w:top w:val="nil"/>
              <w:left w:val="nil"/>
              <w:bottom w:val="nil"/>
              <w:right w:val="nil"/>
            </w:tcBorders>
            <w:shd w:val="clear" w:color="auto" w:fill="auto"/>
          </w:tcPr>
          <w:p w:rsidR="00D23F24" w:rsidRPr="00730334" w:rsidRDefault="00D23F24" w:rsidP="00D92708">
            <w:pPr>
              <w:jc w:val="right"/>
              <w:rPr>
                <w:rFonts w:ascii="Arial" w:hAnsi="Arial" w:cs="Arial"/>
              </w:rPr>
            </w:pPr>
          </w:p>
        </w:tc>
      </w:tr>
    </w:tbl>
    <w:p w:rsidR="00D23F24" w:rsidRPr="003418E0" w:rsidRDefault="00D23F24" w:rsidP="00B97E2F">
      <w:pPr>
        <w:rPr>
          <w:rFonts w:ascii="Arial" w:hAnsi="Arial" w:cs="Arial"/>
        </w:rPr>
      </w:pPr>
    </w:p>
    <w:p w:rsidR="00D23F24" w:rsidRPr="00891E09" w:rsidRDefault="00D23F24" w:rsidP="00B97E2F">
      <w:pPr>
        <w:rPr>
          <w:rFonts w:ascii="Arial" w:hAnsi="Arial" w:cs="Arial"/>
          <w:b/>
          <w:bCs/>
        </w:rPr>
      </w:pPr>
      <w:r w:rsidRPr="00891E09">
        <w:rPr>
          <w:rFonts w:ascii="Arial" w:hAnsi="Arial" w:cs="Arial"/>
          <w:b/>
          <w:bCs/>
        </w:rPr>
        <w:t>Care Quality Commission</w:t>
      </w:r>
    </w:p>
    <w:p w:rsidR="00D23F24" w:rsidRPr="00891E09" w:rsidRDefault="00D23F24" w:rsidP="00B97E2F">
      <w:pPr>
        <w:rPr>
          <w:rFonts w:ascii="Arial" w:hAnsi="Arial" w:cs="Arial"/>
          <w:b/>
          <w:bCs/>
        </w:rPr>
      </w:pPr>
      <w:r w:rsidRPr="00891E09">
        <w:rPr>
          <w:rFonts w:ascii="Arial" w:hAnsi="Arial" w:cs="Arial"/>
          <w:b/>
          <w:bCs/>
        </w:rPr>
        <w:t>Health and Social Care Act 2008</w:t>
      </w:r>
    </w:p>
    <w:p w:rsidR="00D23F24" w:rsidRPr="00891E09" w:rsidRDefault="00D23F24" w:rsidP="00B97E2F">
      <w:pPr>
        <w:rPr>
          <w:rFonts w:ascii="Arial" w:hAnsi="Arial" w:cs="Arial"/>
          <w:b/>
          <w:bCs/>
        </w:rPr>
      </w:pPr>
      <w:r w:rsidRPr="00891E09">
        <w:rPr>
          <w:rFonts w:ascii="Arial" w:hAnsi="Arial" w:cs="Arial"/>
          <w:b/>
          <w:bCs/>
        </w:rPr>
        <w:t>Inspection report</w:t>
      </w:r>
      <w:r>
        <w:rPr>
          <w:rFonts w:ascii="Arial" w:hAnsi="Arial" w:cs="Arial"/>
          <w:b/>
          <w:bCs/>
        </w:rPr>
        <w:t xml:space="preserve"> </w:t>
      </w:r>
    </w:p>
    <w:p w:rsidR="00D23F24" w:rsidRDefault="00D23F24" w:rsidP="00B97E2F">
      <w:pPr>
        <w:rPr>
          <w:rFonts w:ascii="Arial" w:hAnsi="Arial" w:cs="Arial"/>
        </w:rPr>
      </w:pPr>
    </w:p>
    <w:p w:rsidR="00D23F24" w:rsidRDefault="00D23F24" w:rsidP="00E5200D">
      <w:pPr>
        <w:rPr>
          <w:rFonts w:ascii="Arial" w:hAnsi="Arial" w:cs="Arial"/>
        </w:rPr>
      </w:pPr>
      <w:r>
        <w:rPr>
          <w:rFonts w:ascii="Arial" w:hAnsi="Arial" w:cs="Arial"/>
        </w:rPr>
        <w:t xml:space="preserve">Location name: </w:t>
      </w:r>
      <w:r w:rsidRPr="00E01D1B">
        <w:rPr>
          <w:rFonts w:ascii="Arial" w:hAnsi="Arial" w:cs="Arial"/>
          <w:noProof/>
        </w:rPr>
        <w:t>The</w:t>
      </w:r>
      <w:r>
        <w:rPr>
          <w:rFonts w:ascii="Arial" w:hAnsi="Arial" w:cs="Arial"/>
          <w:noProof/>
        </w:rPr>
        <w:t xml:space="preserve"> </w:t>
      </w:r>
      <w:r w:rsidRPr="00E01D1B">
        <w:rPr>
          <w:rFonts w:ascii="Arial" w:hAnsi="Arial" w:cs="Arial"/>
          <w:noProof/>
        </w:rPr>
        <w:t>Acocks</w:t>
      </w:r>
      <w:r>
        <w:rPr>
          <w:rFonts w:ascii="Arial" w:hAnsi="Arial" w:cs="Arial"/>
          <w:noProof/>
        </w:rPr>
        <w:t xml:space="preserve"> </w:t>
      </w:r>
      <w:r w:rsidRPr="00E01D1B">
        <w:rPr>
          <w:rFonts w:ascii="Arial" w:hAnsi="Arial" w:cs="Arial"/>
          <w:noProof/>
        </w:rPr>
        <w:t>Green</w:t>
      </w:r>
      <w:r>
        <w:rPr>
          <w:rFonts w:ascii="Arial" w:hAnsi="Arial" w:cs="Arial"/>
          <w:noProof/>
        </w:rPr>
        <w:t xml:space="preserve"> </w:t>
      </w:r>
      <w:r w:rsidRPr="00E01D1B">
        <w:rPr>
          <w:rFonts w:ascii="Arial" w:hAnsi="Arial" w:cs="Arial"/>
          <w:noProof/>
        </w:rPr>
        <w:t>Medical</w:t>
      </w:r>
      <w:r>
        <w:rPr>
          <w:rFonts w:ascii="Arial" w:hAnsi="Arial" w:cs="Arial"/>
          <w:noProof/>
        </w:rPr>
        <w:t xml:space="preserve"> </w:t>
      </w:r>
      <w:r w:rsidRPr="00E01D1B">
        <w:rPr>
          <w:rFonts w:ascii="Arial" w:hAnsi="Arial" w:cs="Arial"/>
          <w:noProof/>
        </w:rPr>
        <w:t>Centre</w:t>
      </w:r>
    </w:p>
    <w:p w:rsidR="00D23F24" w:rsidRDefault="00D23F24" w:rsidP="00E5200D">
      <w:pPr>
        <w:rPr>
          <w:rFonts w:ascii="Arial" w:hAnsi="Arial" w:cs="Arial"/>
        </w:rPr>
      </w:pPr>
      <w:r>
        <w:rPr>
          <w:rFonts w:ascii="Arial" w:hAnsi="Arial" w:cs="Arial"/>
        </w:rPr>
        <w:t xml:space="preserve">Location ID: </w:t>
      </w:r>
      <w:r w:rsidRPr="00E01D1B">
        <w:rPr>
          <w:rFonts w:ascii="Arial" w:hAnsi="Arial" w:cs="Arial"/>
          <w:noProof/>
        </w:rPr>
        <w:t>1-584619226</w:t>
      </w:r>
    </w:p>
    <w:p w:rsidR="00D23F24" w:rsidRPr="00891E09" w:rsidRDefault="00D23F24" w:rsidP="00E5200D">
      <w:pPr>
        <w:rPr>
          <w:rFonts w:ascii="Arial" w:hAnsi="Arial" w:cs="Arial"/>
        </w:rPr>
      </w:pPr>
    </w:p>
    <w:p w:rsidR="00D23F24" w:rsidRPr="00891E09" w:rsidRDefault="00D23F24" w:rsidP="00E5200D">
      <w:pPr>
        <w:rPr>
          <w:rFonts w:ascii="Arial" w:hAnsi="Arial" w:cs="Arial"/>
          <w:lang w:val="en"/>
        </w:rPr>
      </w:pPr>
      <w:r w:rsidRPr="00891E09">
        <w:rPr>
          <w:rFonts w:ascii="Arial" w:hAnsi="Arial" w:cs="Arial"/>
        </w:rPr>
        <w:t xml:space="preserve">Dear </w:t>
      </w:r>
      <w:r w:rsidRPr="00E01D1B">
        <w:rPr>
          <w:rFonts w:ascii="Arial" w:hAnsi="Arial" w:cs="Arial"/>
          <w:noProof/>
        </w:rPr>
        <w:t>Dr</w:t>
      </w:r>
      <w:r>
        <w:rPr>
          <w:rFonts w:ascii="Arial" w:hAnsi="Arial" w:cs="Arial"/>
        </w:rPr>
        <w:t xml:space="preserve"> </w:t>
      </w:r>
      <w:r w:rsidRPr="00E01D1B">
        <w:rPr>
          <w:rFonts w:ascii="Arial" w:hAnsi="Arial" w:cs="Arial"/>
          <w:noProof/>
        </w:rPr>
        <w:t>Sen-Gupta</w:t>
      </w:r>
    </w:p>
    <w:p w:rsidR="00D23F24" w:rsidRPr="00891E09" w:rsidRDefault="00D23F24" w:rsidP="00B97E2F">
      <w:pPr>
        <w:rPr>
          <w:rFonts w:ascii="Arial" w:hAnsi="Arial" w:cs="Arial"/>
        </w:rPr>
      </w:pPr>
    </w:p>
    <w:p w:rsidR="00D23F24" w:rsidRDefault="00D23F24" w:rsidP="0059432A">
      <w:pPr>
        <w:rPr>
          <w:rFonts w:ascii="Arial" w:hAnsi="Arial" w:cs="Arial"/>
        </w:rPr>
      </w:pPr>
      <w:r>
        <w:rPr>
          <w:rFonts w:ascii="Arial" w:hAnsi="Arial" w:cs="Arial"/>
        </w:rPr>
        <w:t>Please find enclosed a copy of our final report f</w:t>
      </w:r>
      <w:r w:rsidRPr="0018419A">
        <w:rPr>
          <w:rFonts w:ascii="Arial" w:hAnsi="Arial" w:cs="Arial"/>
        </w:rPr>
        <w:t>ollowing our rece</w:t>
      </w:r>
      <w:r>
        <w:rPr>
          <w:rFonts w:ascii="Arial" w:hAnsi="Arial" w:cs="Arial"/>
        </w:rPr>
        <w:t xml:space="preserve">nt inspection of </w:t>
      </w:r>
      <w:r w:rsidRPr="00E01D1B">
        <w:rPr>
          <w:rFonts w:ascii="Arial" w:hAnsi="Arial" w:cs="Arial"/>
          <w:noProof/>
        </w:rPr>
        <w:t>The</w:t>
      </w:r>
      <w:r>
        <w:rPr>
          <w:rFonts w:ascii="Arial" w:hAnsi="Arial" w:cs="Arial"/>
          <w:noProof/>
        </w:rPr>
        <w:t xml:space="preserve"> </w:t>
      </w:r>
      <w:r w:rsidRPr="00E01D1B">
        <w:rPr>
          <w:rFonts w:ascii="Arial" w:hAnsi="Arial" w:cs="Arial"/>
          <w:noProof/>
        </w:rPr>
        <w:t>Acocks</w:t>
      </w:r>
      <w:r>
        <w:rPr>
          <w:rFonts w:ascii="Arial" w:hAnsi="Arial" w:cs="Arial"/>
          <w:noProof/>
        </w:rPr>
        <w:t xml:space="preserve"> </w:t>
      </w:r>
      <w:r w:rsidRPr="00E01D1B">
        <w:rPr>
          <w:rFonts w:ascii="Arial" w:hAnsi="Arial" w:cs="Arial"/>
          <w:noProof/>
        </w:rPr>
        <w:t>Green</w:t>
      </w:r>
      <w:r>
        <w:rPr>
          <w:rFonts w:ascii="Arial" w:hAnsi="Arial" w:cs="Arial"/>
          <w:noProof/>
        </w:rPr>
        <w:t xml:space="preserve"> </w:t>
      </w:r>
      <w:r w:rsidRPr="00E01D1B">
        <w:rPr>
          <w:rFonts w:ascii="Arial" w:hAnsi="Arial" w:cs="Arial"/>
          <w:noProof/>
        </w:rPr>
        <w:t>Medical</w:t>
      </w:r>
      <w:r>
        <w:rPr>
          <w:rFonts w:ascii="Arial" w:hAnsi="Arial" w:cs="Arial"/>
          <w:noProof/>
        </w:rPr>
        <w:t xml:space="preserve"> </w:t>
      </w:r>
      <w:r w:rsidRPr="00E01D1B">
        <w:rPr>
          <w:rFonts w:ascii="Arial" w:hAnsi="Arial" w:cs="Arial"/>
          <w:noProof/>
        </w:rPr>
        <w:t>Centre</w:t>
      </w:r>
      <w:r>
        <w:rPr>
          <w:rFonts w:ascii="Arial" w:hAnsi="Arial" w:cs="Arial"/>
        </w:rPr>
        <w:t>.</w:t>
      </w:r>
      <w:r w:rsidRPr="0018419A">
        <w:rPr>
          <w:rFonts w:ascii="Arial" w:hAnsi="Arial" w:cs="Arial"/>
        </w:rPr>
        <w:t xml:space="preserve"> Please make this report readily available for people who use the service.  </w:t>
      </w:r>
    </w:p>
    <w:p w:rsidR="00D23F24" w:rsidRDefault="00D23F24" w:rsidP="00B97E2F">
      <w:pPr>
        <w:pStyle w:val="Header"/>
        <w:rPr>
          <w:rFonts w:ascii="Arial" w:hAnsi="Arial" w:cs="Arial"/>
          <w:strike/>
        </w:rPr>
      </w:pPr>
    </w:p>
    <w:p w:rsidR="00D23F24" w:rsidRPr="0079775A" w:rsidRDefault="00D23F24" w:rsidP="00D97C53">
      <w:pPr>
        <w:pStyle w:val="Header"/>
        <w:rPr>
          <w:rFonts w:ascii="Arial" w:hAnsi="Arial" w:cs="Arial"/>
        </w:rPr>
      </w:pPr>
      <w:r w:rsidRPr="0079775A">
        <w:rPr>
          <w:rFonts w:ascii="Arial" w:hAnsi="Arial" w:cs="Arial"/>
        </w:rPr>
        <w:t>We have reviewed your comments relating to factual accura</w:t>
      </w:r>
      <w:r>
        <w:rPr>
          <w:rFonts w:ascii="Arial" w:hAnsi="Arial" w:cs="Arial"/>
        </w:rPr>
        <w:t xml:space="preserve">cies in the draft report and </w:t>
      </w:r>
      <w:r w:rsidRPr="0079775A">
        <w:rPr>
          <w:rFonts w:ascii="Arial" w:hAnsi="Arial" w:cs="Arial"/>
        </w:rPr>
        <w:t xml:space="preserve">evidence tables have made changes to the enclosed report. Please see the </w:t>
      </w:r>
      <w:r>
        <w:rPr>
          <w:rFonts w:ascii="Arial" w:hAnsi="Arial" w:cs="Arial"/>
        </w:rPr>
        <w:t>following</w:t>
      </w:r>
      <w:r w:rsidRPr="0079775A">
        <w:rPr>
          <w:rFonts w:ascii="Arial" w:hAnsi="Arial" w:cs="Arial"/>
        </w:rPr>
        <w:t xml:space="preserve"> Factual Accuracy Comments for details and our reasons for this.</w:t>
      </w:r>
    </w:p>
    <w:p w:rsidR="00D23F24" w:rsidRPr="0079775A" w:rsidRDefault="00D23F24" w:rsidP="00D97C53">
      <w:pPr>
        <w:pStyle w:val="Header"/>
        <w:rPr>
          <w:rFonts w:ascii="Arial" w:hAnsi="Arial" w:cs="Arial"/>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747"/>
        <w:gridCol w:w="104"/>
        <w:gridCol w:w="1613"/>
        <w:gridCol w:w="88"/>
        <w:gridCol w:w="2609"/>
        <w:gridCol w:w="113"/>
        <w:gridCol w:w="1588"/>
        <w:gridCol w:w="113"/>
        <w:gridCol w:w="2864"/>
        <w:gridCol w:w="113"/>
      </w:tblGrid>
      <w:tr w:rsidR="00D23F24" w:rsidRPr="008F65F6" w:rsidTr="003A2300">
        <w:trPr>
          <w:gridAfter w:val="1"/>
          <w:wAfter w:w="113" w:type="dxa"/>
          <w:trHeight w:val="936"/>
        </w:trPr>
        <w:tc>
          <w:tcPr>
            <w:tcW w:w="9952" w:type="dxa"/>
            <w:gridSpan w:val="10"/>
            <w:tcBorders>
              <w:top w:val="single" w:sz="4" w:space="0" w:color="auto"/>
              <w:left w:val="single" w:sz="4" w:space="0" w:color="auto"/>
              <w:bottom w:val="single" w:sz="4" w:space="0" w:color="auto"/>
              <w:right w:val="single" w:sz="4" w:space="0" w:color="auto"/>
            </w:tcBorders>
            <w:vAlign w:val="center"/>
          </w:tcPr>
          <w:p w:rsidR="00D23F24" w:rsidRPr="008F65F6" w:rsidRDefault="00D23F24" w:rsidP="00022905">
            <w:pPr>
              <w:keepNext/>
              <w:keepLines/>
              <w:spacing w:before="200"/>
              <w:outlineLvl w:val="2"/>
              <w:rPr>
                <w:rFonts w:ascii="Arial" w:eastAsiaTheme="majorEastAsia" w:hAnsi="Arial" w:cs="Arial"/>
                <w:b/>
                <w:bCs/>
                <w:sz w:val="28"/>
                <w:szCs w:val="28"/>
              </w:rPr>
            </w:pPr>
            <w:r w:rsidRPr="008F65F6">
              <w:rPr>
                <w:rFonts w:ascii="Arial" w:eastAsiaTheme="majorEastAsia" w:hAnsi="Arial" w:cs="Arial"/>
                <w:b/>
                <w:bCs/>
                <w:sz w:val="28"/>
                <w:szCs w:val="28"/>
              </w:rPr>
              <w:t xml:space="preserve">Section A: Typographical / </w:t>
            </w:r>
            <w:r>
              <w:rPr>
                <w:rFonts w:ascii="Arial" w:eastAsiaTheme="majorEastAsia" w:hAnsi="Arial" w:cs="Arial"/>
                <w:b/>
                <w:bCs/>
                <w:sz w:val="28"/>
                <w:szCs w:val="28"/>
              </w:rPr>
              <w:t xml:space="preserve">numerical errors in the </w:t>
            </w:r>
            <w:r w:rsidRPr="004E2C98">
              <w:rPr>
                <w:rFonts w:ascii="Arial" w:eastAsiaTheme="majorEastAsia" w:hAnsi="Arial" w:cs="Arial"/>
                <w:b/>
                <w:bCs/>
                <w:sz w:val="28"/>
                <w:szCs w:val="28"/>
              </w:rPr>
              <w:t>report / evidence tables</w:t>
            </w:r>
            <w:r w:rsidRPr="008F65F6">
              <w:rPr>
                <w:rFonts w:ascii="Arial" w:eastAsiaTheme="majorEastAsia" w:hAnsi="Arial" w:cs="Arial"/>
                <w:b/>
                <w:bCs/>
                <w:sz w:val="28"/>
                <w:szCs w:val="28"/>
              </w:rPr>
              <w:t xml:space="preserve"> </w:t>
            </w:r>
          </w:p>
        </w:tc>
      </w:tr>
      <w:tr w:rsidR="00D23F24" w:rsidRPr="008F65F6" w:rsidTr="003A2300">
        <w:trPr>
          <w:gridAfter w:val="1"/>
          <w:wAfter w:w="113" w:type="dxa"/>
          <w:trHeight w:val="1177"/>
        </w:trPr>
        <w:tc>
          <w:tcPr>
            <w:tcW w:w="860" w:type="dxa"/>
            <w:gridSpan w:val="2"/>
            <w:tcBorders>
              <w:top w:val="single" w:sz="4" w:space="0" w:color="auto"/>
              <w:left w:val="single" w:sz="4" w:space="0" w:color="auto"/>
              <w:bottom w:val="single" w:sz="4" w:space="0" w:color="auto"/>
              <w:right w:val="single" w:sz="4" w:space="0" w:color="auto"/>
            </w:tcBorders>
            <w:vAlign w:val="center"/>
          </w:tcPr>
          <w:p w:rsidR="00D23F24" w:rsidRPr="008F65F6" w:rsidRDefault="00D23F24" w:rsidP="00022905">
            <w:pPr>
              <w:autoSpaceDE w:val="0"/>
              <w:autoSpaceDN w:val="0"/>
              <w:adjustRightInd w:val="0"/>
              <w:spacing w:line="240" w:lineRule="atLeast"/>
              <w:rPr>
                <w:rFonts w:ascii="Arial" w:hAnsi="Arial"/>
                <w:sz w:val="22"/>
                <w:szCs w:val="22"/>
                <w:lang w:eastAsia="en-US"/>
              </w:rPr>
            </w:pPr>
            <w:r w:rsidRPr="008F65F6">
              <w:rPr>
                <w:rFonts w:ascii="Arial" w:hAnsi="Arial" w:cs="Arial"/>
                <w:b/>
                <w:bCs/>
                <w:sz w:val="22"/>
                <w:szCs w:val="22"/>
                <w:lang w:eastAsia="en-US"/>
              </w:rPr>
              <w:t xml:space="preserve">Page </w:t>
            </w:r>
            <w:r>
              <w:rPr>
                <w:rFonts w:ascii="Arial" w:hAnsi="Arial" w:cs="Arial"/>
                <w:b/>
                <w:bCs/>
                <w:sz w:val="22"/>
                <w:szCs w:val="22"/>
                <w:lang w:eastAsia="en-US"/>
              </w:rPr>
              <w:t>No</w:t>
            </w:r>
          </w:p>
        </w:tc>
        <w:tc>
          <w:tcPr>
            <w:tcW w:w="1717" w:type="dxa"/>
            <w:gridSpan w:val="2"/>
            <w:tcBorders>
              <w:top w:val="single" w:sz="4" w:space="0" w:color="auto"/>
              <w:left w:val="single" w:sz="4" w:space="0" w:color="auto"/>
              <w:bottom w:val="single" w:sz="4" w:space="0" w:color="auto"/>
              <w:right w:val="single" w:sz="4" w:space="0" w:color="auto"/>
            </w:tcBorders>
            <w:vAlign w:val="center"/>
            <w:hideMark/>
          </w:tcPr>
          <w:p w:rsidR="00D23F24" w:rsidRPr="008F65F6" w:rsidRDefault="00D23F24" w:rsidP="00022905">
            <w:pPr>
              <w:rPr>
                <w:rFonts w:ascii="Arial" w:hAnsi="Arial" w:cs="Arial"/>
                <w:b/>
                <w:bCs/>
                <w:sz w:val="22"/>
                <w:szCs w:val="22"/>
              </w:rPr>
            </w:pPr>
            <w:r>
              <w:rPr>
                <w:rFonts w:ascii="Arial" w:hAnsi="Arial" w:cs="Arial"/>
                <w:b/>
                <w:bCs/>
                <w:sz w:val="22"/>
                <w:szCs w:val="22"/>
              </w:rPr>
              <w:t xml:space="preserve">Key Question </w:t>
            </w:r>
          </w:p>
          <w:p w:rsidR="00D23F24" w:rsidRPr="009307DA" w:rsidRDefault="00D23F24" w:rsidP="00022905">
            <w:pPr>
              <w:rPr>
                <w:rFonts w:ascii="Arial" w:hAnsi="Arial" w:cs="Arial"/>
                <w:bCs/>
                <w:i/>
                <w:sz w:val="22"/>
                <w:szCs w:val="22"/>
              </w:rPr>
            </w:pPr>
            <w:r w:rsidRPr="009307DA">
              <w:rPr>
                <w:rFonts w:ascii="Arial" w:hAnsi="Arial" w:cs="Arial"/>
                <w:bCs/>
                <w:i/>
                <w:sz w:val="22"/>
                <w:szCs w:val="22"/>
              </w:rPr>
              <w:t xml:space="preserve">(e.g. Safe) </w:t>
            </w:r>
          </w:p>
          <w:p w:rsidR="00D23F24" w:rsidRPr="009307DA" w:rsidRDefault="00D23F24" w:rsidP="00022905">
            <w:pPr>
              <w:rPr>
                <w:rFonts w:ascii="Arial" w:hAnsi="Arial" w:cs="Arial"/>
                <w:sz w:val="22"/>
                <w:szCs w:val="22"/>
              </w:rPr>
            </w:pPr>
            <w:r>
              <w:rPr>
                <w:rFonts w:ascii="Arial" w:hAnsi="Arial" w:cs="Arial"/>
                <w:bCs/>
                <w:sz w:val="22"/>
                <w:szCs w:val="22"/>
              </w:rPr>
              <w:t>or</w:t>
            </w:r>
            <w:r w:rsidRPr="009307DA">
              <w:rPr>
                <w:rFonts w:ascii="Arial" w:hAnsi="Arial" w:cs="Arial"/>
                <w:b/>
                <w:bCs/>
                <w:sz w:val="22"/>
                <w:szCs w:val="22"/>
              </w:rPr>
              <w:t xml:space="preserve"> Evidence Table Section</w:t>
            </w:r>
          </w:p>
        </w:tc>
        <w:tc>
          <w:tcPr>
            <w:tcW w:w="2697" w:type="dxa"/>
            <w:gridSpan w:val="2"/>
            <w:tcBorders>
              <w:top w:val="single" w:sz="4" w:space="0" w:color="auto"/>
              <w:left w:val="single" w:sz="4" w:space="0" w:color="auto"/>
              <w:bottom w:val="single" w:sz="4" w:space="0" w:color="auto"/>
              <w:right w:val="single" w:sz="4" w:space="0" w:color="auto"/>
            </w:tcBorders>
            <w:vAlign w:val="center"/>
          </w:tcPr>
          <w:p w:rsidR="00D23F24" w:rsidRPr="008F65F6" w:rsidRDefault="00D23F24" w:rsidP="00022905">
            <w:pPr>
              <w:keepNext/>
              <w:keepLines/>
              <w:outlineLvl w:val="5"/>
              <w:rPr>
                <w:rFonts w:asciiTheme="majorHAnsi" w:eastAsiaTheme="majorEastAsia" w:hAnsiTheme="majorHAnsi" w:cstheme="majorBidi"/>
                <w:b/>
                <w:iCs/>
                <w:sz w:val="22"/>
                <w:szCs w:val="22"/>
              </w:rPr>
            </w:pPr>
            <w:r w:rsidRPr="008F65F6">
              <w:rPr>
                <w:rFonts w:ascii="Arial" w:eastAsiaTheme="majorEastAsia" w:hAnsi="Arial" w:cs="Arial"/>
                <w:b/>
                <w:iCs/>
                <w:sz w:val="22"/>
                <w:szCs w:val="22"/>
              </w:rPr>
              <w:t xml:space="preserve">Please set out any typographical or numerical errors </w:t>
            </w:r>
          </w:p>
          <w:p w:rsidR="00D23F24" w:rsidRPr="00683847" w:rsidRDefault="00D23F24" w:rsidP="00022905">
            <w:pPr>
              <w:rPr>
                <w:rFonts w:ascii="Arial" w:hAnsi="Arial" w:cs="Arial"/>
                <w:i/>
                <w:sz w:val="22"/>
                <w:szCs w:val="22"/>
              </w:rPr>
            </w:pPr>
            <w:r w:rsidRPr="008F65F6">
              <w:rPr>
                <w:rFonts w:ascii="Arial" w:hAnsi="Arial" w:cs="Arial"/>
                <w:i/>
                <w:sz w:val="22"/>
                <w:szCs w:val="22"/>
              </w:rPr>
              <w:t>E</w:t>
            </w:r>
            <w:r>
              <w:rPr>
                <w:rFonts w:ascii="Arial" w:hAnsi="Arial" w:cs="Arial"/>
                <w:i/>
                <w:sz w:val="22"/>
                <w:szCs w:val="22"/>
              </w:rPr>
              <w:t>.</w:t>
            </w:r>
            <w:r w:rsidRPr="008F65F6">
              <w:rPr>
                <w:rFonts w:ascii="Arial" w:hAnsi="Arial" w:cs="Arial"/>
                <w:i/>
                <w:sz w:val="22"/>
                <w:szCs w:val="22"/>
              </w:rPr>
              <w:t xml:space="preserve">g. </w:t>
            </w:r>
            <w:r w:rsidRPr="00683847">
              <w:rPr>
                <w:rFonts w:ascii="Arial" w:hAnsi="Arial" w:cs="Arial"/>
                <w:i/>
                <w:sz w:val="22"/>
                <w:szCs w:val="22"/>
              </w:rPr>
              <w:t>Operations Director not Operations Manager</w:t>
            </w:r>
          </w:p>
          <w:p w:rsidR="00D23F24" w:rsidRPr="008F65F6" w:rsidRDefault="00D23F24" w:rsidP="00022905">
            <w:pPr>
              <w:rPr>
                <w:rFonts w:ascii="Arial" w:hAnsi="Arial" w:cs="Arial"/>
                <w:i/>
                <w:sz w:val="22"/>
                <w:szCs w:val="22"/>
              </w:rPr>
            </w:pPr>
            <w:r w:rsidRPr="00683847">
              <w:rPr>
                <w:rFonts w:ascii="Arial" w:hAnsi="Arial" w:cs="Arial"/>
                <w:i/>
                <w:sz w:val="22"/>
                <w:szCs w:val="22"/>
              </w:rPr>
              <w:t xml:space="preserve">If the same error </w:t>
            </w:r>
            <w:r>
              <w:rPr>
                <w:rFonts w:ascii="Arial" w:hAnsi="Arial" w:cs="Arial"/>
                <w:i/>
                <w:sz w:val="22"/>
                <w:szCs w:val="22"/>
              </w:rPr>
              <w:t>occurs more than once,</w:t>
            </w:r>
            <w:r w:rsidRPr="00683847">
              <w:rPr>
                <w:rFonts w:ascii="Arial" w:hAnsi="Arial" w:cs="Arial"/>
                <w:i/>
                <w:sz w:val="22"/>
                <w:szCs w:val="22"/>
              </w:rPr>
              <w:t xml:space="preserve"> it is sufficient to identify </w:t>
            </w:r>
            <w:r>
              <w:rPr>
                <w:rFonts w:ascii="Arial" w:hAnsi="Arial" w:cs="Arial"/>
                <w:i/>
                <w:sz w:val="22"/>
                <w:szCs w:val="22"/>
              </w:rPr>
              <w:t>the first occasion, adding “(throughout the report)”.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F24" w:rsidRPr="008F65F6" w:rsidRDefault="00D23F24" w:rsidP="00022905">
            <w:pPr>
              <w:rPr>
                <w:rFonts w:ascii="Arial" w:hAnsi="Arial" w:cs="Arial"/>
                <w:sz w:val="22"/>
                <w:szCs w:val="22"/>
              </w:rPr>
            </w:pPr>
            <w:r w:rsidRPr="008F65F6">
              <w:rPr>
                <w:rFonts w:ascii="Arial" w:hAnsi="Arial" w:cs="Arial"/>
                <w:b/>
                <w:bCs/>
                <w:sz w:val="22"/>
                <w:szCs w:val="22"/>
              </w:rPr>
              <w:t>CQC decision</w:t>
            </w:r>
          </w:p>
          <w:p w:rsidR="00D23F24" w:rsidRPr="008F65F6" w:rsidRDefault="00D23F24" w:rsidP="00022905">
            <w:pPr>
              <w:rPr>
                <w:rFonts w:ascii="Arial" w:hAnsi="Arial" w:cs="Arial"/>
                <w:sz w:val="22"/>
                <w:szCs w:val="22"/>
              </w:rPr>
            </w:pPr>
            <w:r w:rsidRPr="008F65F6">
              <w:rPr>
                <w:rFonts w:ascii="Arial" w:hAnsi="Arial" w:cs="Arial"/>
                <w:sz w:val="22"/>
                <w:szCs w:val="22"/>
              </w:rPr>
              <w:sym w:font="Wingdings" w:char="F0FC"/>
            </w:r>
            <w:r w:rsidRPr="008F65F6">
              <w:rPr>
                <w:rFonts w:ascii="Arial" w:hAnsi="Arial" w:cs="Arial"/>
                <w:sz w:val="22"/>
                <w:szCs w:val="22"/>
              </w:rPr>
              <w:t>or X</w:t>
            </w:r>
            <w:r>
              <w:rPr>
                <w:rFonts w:ascii="Arial" w:hAnsi="Arial" w:cs="Arial"/>
                <w:sz w:val="22"/>
                <w:szCs w:val="22"/>
              </w:rPr>
              <w:t xml:space="preserve"> or Partial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F24" w:rsidRPr="008F65F6" w:rsidRDefault="00D23F24" w:rsidP="00022905">
            <w:pPr>
              <w:keepNext/>
              <w:keepLines/>
              <w:spacing w:before="200"/>
              <w:outlineLvl w:val="2"/>
              <w:rPr>
                <w:rFonts w:ascii="Arial" w:eastAsiaTheme="majorEastAsia" w:hAnsi="Arial" w:cs="Arial"/>
                <w:b/>
                <w:bCs/>
                <w:i/>
                <w:color w:val="4F81BD" w:themeColor="accent1"/>
                <w:sz w:val="22"/>
                <w:szCs w:val="22"/>
              </w:rPr>
            </w:pPr>
            <w:r w:rsidRPr="008F65F6">
              <w:rPr>
                <w:rFonts w:ascii="Arial" w:eastAsiaTheme="majorEastAsia" w:hAnsi="Arial" w:cs="Arial"/>
                <w:b/>
                <w:bCs/>
                <w:sz w:val="22"/>
                <w:szCs w:val="22"/>
              </w:rPr>
              <w:t xml:space="preserve">CQC </w:t>
            </w:r>
            <w:r>
              <w:rPr>
                <w:rFonts w:ascii="Arial" w:eastAsiaTheme="majorEastAsia" w:hAnsi="Arial" w:cs="Arial"/>
                <w:b/>
                <w:bCs/>
                <w:sz w:val="22"/>
                <w:szCs w:val="22"/>
              </w:rPr>
              <w:t>response</w:t>
            </w:r>
            <w:r w:rsidRPr="008F65F6">
              <w:rPr>
                <w:rFonts w:ascii="Arial" w:eastAsiaTheme="majorEastAsia" w:hAnsi="Arial" w:cs="Arial"/>
                <w:b/>
                <w:bCs/>
                <w:sz w:val="22"/>
                <w:szCs w:val="22"/>
              </w:rPr>
              <w:t xml:space="preserve"> </w:t>
            </w:r>
          </w:p>
          <w:p w:rsidR="00D23F24" w:rsidRPr="008F65F6" w:rsidRDefault="00D23F24" w:rsidP="00022905">
            <w:pPr>
              <w:rPr>
                <w:rFonts w:ascii="Arial" w:hAnsi="Arial" w:cs="Arial"/>
                <w:i/>
                <w:sz w:val="22"/>
                <w:szCs w:val="22"/>
              </w:rPr>
            </w:pPr>
          </w:p>
        </w:tc>
      </w:tr>
      <w:tr w:rsidR="00D23F24" w:rsidRPr="008F65F6" w:rsidTr="003A2300">
        <w:trPr>
          <w:gridAfter w:val="1"/>
          <w:wAfter w:w="113" w:type="dxa"/>
          <w:trHeight w:val="570"/>
        </w:trPr>
        <w:tc>
          <w:tcPr>
            <w:tcW w:w="9952" w:type="dxa"/>
            <w:gridSpan w:val="10"/>
            <w:tcBorders>
              <w:top w:val="single" w:sz="4" w:space="0" w:color="auto"/>
              <w:left w:val="single" w:sz="4" w:space="0" w:color="auto"/>
              <w:bottom w:val="single" w:sz="4" w:space="0" w:color="auto"/>
              <w:right w:val="single" w:sz="4" w:space="0" w:color="auto"/>
            </w:tcBorders>
          </w:tcPr>
          <w:p w:rsidR="00D23F24" w:rsidRPr="0016433A" w:rsidRDefault="00D23F24" w:rsidP="00022905">
            <w:pPr>
              <w:rPr>
                <w:rFonts w:ascii="Arial" w:hAnsi="Arial" w:cs="Arial"/>
                <w:i/>
                <w:sz w:val="22"/>
                <w:szCs w:val="22"/>
              </w:rPr>
            </w:pPr>
            <w:r w:rsidRPr="004E2C98">
              <w:rPr>
                <w:rFonts w:ascii="Arial" w:hAnsi="Arial" w:cs="Arial"/>
                <w:i/>
                <w:sz w:val="22"/>
                <w:szCs w:val="22"/>
              </w:rPr>
              <w:t xml:space="preserve">Please use a </w:t>
            </w:r>
            <w:r w:rsidRPr="004E2C98">
              <w:rPr>
                <w:rFonts w:ascii="Arial" w:hAnsi="Arial" w:cs="Arial"/>
                <w:b/>
                <w:i/>
                <w:sz w:val="22"/>
                <w:szCs w:val="22"/>
              </w:rPr>
              <w:t>separate row for each separate error</w:t>
            </w:r>
            <w:r w:rsidRPr="004E2C98">
              <w:rPr>
                <w:rFonts w:ascii="Arial" w:hAnsi="Arial" w:cs="Arial"/>
                <w:i/>
                <w:sz w:val="22"/>
                <w:szCs w:val="22"/>
              </w:rPr>
              <w:t xml:space="preserve"> you identify in the report text or evidence table by inserting extra rows if needed (click on ‘table tools/layout’ icon at the top of the page and then ‘insert below’ icon). Please clearly state the page number, key question (where applicable), evidence table section (where applicable), the error and how you think this should be revised.</w:t>
            </w:r>
          </w:p>
        </w:tc>
      </w:tr>
      <w:tr w:rsidR="00D23F24" w:rsidRPr="008F65F6" w:rsidTr="003A2300">
        <w:trPr>
          <w:gridAfter w:val="1"/>
          <w:wAfter w:w="113" w:type="dxa"/>
          <w:trHeight w:val="570"/>
        </w:trPr>
        <w:tc>
          <w:tcPr>
            <w:tcW w:w="860" w:type="dxa"/>
            <w:gridSpan w:val="2"/>
            <w:tcBorders>
              <w:top w:val="single" w:sz="4" w:space="0" w:color="auto"/>
              <w:left w:val="single" w:sz="4" w:space="0" w:color="auto"/>
              <w:bottom w:val="single" w:sz="4" w:space="0" w:color="auto"/>
              <w:right w:val="single" w:sz="4" w:space="0" w:color="auto"/>
            </w:tcBorders>
          </w:tcPr>
          <w:p w:rsidR="00D23F24" w:rsidRPr="008F65F6" w:rsidRDefault="00D23F24" w:rsidP="00022905">
            <w:pPr>
              <w:rPr>
                <w:rFonts w:ascii="Arial" w:hAnsi="Arial" w:cs="Arial"/>
              </w:rPr>
            </w:pPr>
            <w:r>
              <w:rPr>
                <w:rFonts w:ascii="Arial" w:hAnsi="Arial" w:cs="Arial"/>
              </w:rPr>
              <w:t>4</w:t>
            </w:r>
          </w:p>
        </w:tc>
        <w:tc>
          <w:tcPr>
            <w:tcW w:w="1717" w:type="dxa"/>
            <w:gridSpan w:val="2"/>
            <w:tcBorders>
              <w:top w:val="single" w:sz="4" w:space="0" w:color="auto"/>
              <w:left w:val="single" w:sz="4" w:space="0" w:color="auto"/>
              <w:bottom w:val="single" w:sz="4" w:space="0" w:color="auto"/>
              <w:right w:val="single" w:sz="4" w:space="0" w:color="auto"/>
            </w:tcBorders>
          </w:tcPr>
          <w:p w:rsidR="00D23F24" w:rsidRPr="008F65F6" w:rsidRDefault="00D23F24" w:rsidP="00022905">
            <w:pPr>
              <w:rPr>
                <w:rFonts w:ascii="Arial" w:hAnsi="Arial" w:cs="Arial"/>
              </w:rPr>
            </w:pPr>
            <w:r>
              <w:rPr>
                <w:rFonts w:ascii="Arial" w:hAnsi="Arial" w:cs="Arial"/>
              </w:rPr>
              <w:t xml:space="preserve">Any additional evidence </w:t>
            </w:r>
          </w:p>
        </w:tc>
        <w:tc>
          <w:tcPr>
            <w:tcW w:w="2697" w:type="dxa"/>
            <w:gridSpan w:val="2"/>
            <w:tcBorders>
              <w:top w:val="single" w:sz="4" w:space="0" w:color="auto"/>
              <w:left w:val="single" w:sz="4" w:space="0" w:color="auto"/>
              <w:bottom w:val="single" w:sz="4" w:space="0" w:color="auto"/>
              <w:right w:val="single" w:sz="4" w:space="0" w:color="auto"/>
            </w:tcBorders>
          </w:tcPr>
          <w:p w:rsidR="00D23F24" w:rsidRPr="00EE2178" w:rsidRDefault="00D23F24" w:rsidP="00022905">
            <w:pPr>
              <w:rPr>
                <w:rFonts w:ascii="Arial" w:hAnsi="Arial" w:cs="Arial"/>
              </w:rPr>
            </w:pPr>
            <w:r>
              <w:rPr>
                <w:rFonts w:ascii="Arial" w:hAnsi="Arial" w:cs="Arial"/>
              </w:rPr>
              <w:t>“The practice planned to open the practice for face to face GP appointments on Wednesday afternoons from October 2018”– We have been opening since October 201</w:t>
            </w:r>
            <w:r w:rsidRPr="00EE2178">
              <w:rPr>
                <w:rFonts w:ascii="Arial" w:hAnsi="Arial" w:cs="Arial"/>
                <w:u w:val="single"/>
              </w:rPr>
              <w:t>7</w:t>
            </w:r>
            <w:r>
              <w:rPr>
                <w:rFonts w:ascii="Arial" w:hAnsi="Arial" w:cs="Arial"/>
              </w:rPr>
              <w:t xml:space="preserve">. The email that was sent by Vicky Bromage in reference to our evidence was a typing error and read 2018 not 2017 as is the date we commenced this.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F24" w:rsidRPr="00872A0F" w:rsidRDefault="00D23F24" w:rsidP="003A2300">
            <w:pPr>
              <w:pStyle w:val="ListParagraph"/>
              <w:numPr>
                <w:ilvl w:val="0"/>
                <w:numId w:val="6"/>
              </w:numPr>
              <w:rPr>
                <w:rFonts w:ascii="Arial" w:hAnsi="Arial" w:cs="Arial"/>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F24" w:rsidRDefault="00D23F24" w:rsidP="00022905">
            <w:pPr>
              <w:rPr>
                <w:rFonts w:ascii="Arial" w:hAnsi="Arial" w:cs="Arial"/>
                <w:sz w:val="22"/>
                <w:szCs w:val="22"/>
              </w:rPr>
            </w:pPr>
            <w:r w:rsidRPr="002E0916">
              <w:rPr>
                <w:rFonts w:ascii="Arial" w:hAnsi="Arial" w:cs="Arial"/>
                <w:sz w:val="22"/>
                <w:szCs w:val="22"/>
              </w:rPr>
              <w:t>We have reviewed the practice comments</w:t>
            </w:r>
            <w:r>
              <w:rPr>
                <w:rFonts w:ascii="Arial" w:hAnsi="Arial" w:cs="Arial"/>
                <w:sz w:val="22"/>
                <w:szCs w:val="22"/>
              </w:rPr>
              <w:t xml:space="preserve"> and agree to change the wording in the evidence table from:</w:t>
            </w:r>
          </w:p>
          <w:p w:rsidR="00D23F24" w:rsidRDefault="00D23F24" w:rsidP="00022905">
            <w:pPr>
              <w:rPr>
                <w:rFonts w:ascii="Arial" w:hAnsi="Arial" w:cs="Arial"/>
                <w:sz w:val="22"/>
                <w:szCs w:val="22"/>
              </w:rPr>
            </w:pPr>
          </w:p>
          <w:p w:rsidR="00D23F24" w:rsidRDefault="00D23F24" w:rsidP="00022905">
            <w:pPr>
              <w:rPr>
                <w:rFonts w:ascii="Arial" w:hAnsi="Arial" w:cs="Arial"/>
                <w:color w:val="000000"/>
              </w:rPr>
            </w:pPr>
            <w:r>
              <w:rPr>
                <w:rFonts w:ascii="Arial" w:hAnsi="Arial" w:cs="Arial"/>
              </w:rPr>
              <w:t>“</w:t>
            </w:r>
            <w:r>
              <w:rPr>
                <w:rFonts w:ascii="Arial" w:hAnsi="Arial" w:cs="Arial"/>
                <w:color w:val="000000"/>
              </w:rPr>
              <w:t xml:space="preserve">The practice planned to </w:t>
            </w:r>
            <w:r w:rsidRPr="00D61567">
              <w:rPr>
                <w:rFonts w:ascii="Arial" w:hAnsi="Arial" w:cs="Arial"/>
                <w:color w:val="000000"/>
              </w:rPr>
              <w:t>commence opening the practice on Wednesday afternoons from October 2018</w:t>
            </w:r>
            <w:r>
              <w:rPr>
                <w:rFonts w:ascii="Arial" w:hAnsi="Arial" w:cs="Arial"/>
                <w:color w:val="000000"/>
              </w:rPr>
              <w:t xml:space="preserve"> to allow face-to-face GP access”</w:t>
            </w:r>
          </w:p>
          <w:p w:rsidR="00D23F24" w:rsidRDefault="00D23F24" w:rsidP="00022905">
            <w:pPr>
              <w:rPr>
                <w:rFonts w:ascii="Arial" w:hAnsi="Arial" w:cs="Arial"/>
                <w:color w:val="000000"/>
              </w:rPr>
            </w:pPr>
          </w:p>
          <w:p w:rsidR="00D23F24" w:rsidRDefault="00D23F24" w:rsidP="00022905">
            <w:pPr>
              <w:rPr>
                <w:rFonts w:ascii="Arial" w:hAnsi="Arial" w:cs="Arial"/>
                <w:color w:val="000000"/>
              </w:rPr>
            </w:pPr>
            <w:r>
              <w:rPr>
                <w:rFonts w:ascii="Arial" w:hAnsi="Arial" w:cs="Arial"/>
                <w:color w:val="000000"/>
              </w:rPr>
              <w:t xml:space="preserve">To </w:t>
            </w:r>
          </w:p>
          <w:p w:rsidR="00D23F24" w:rsidRDefault="00D23F24" w:rsidP="00022905">
            <w:pPr>
              <w:rPr>
                <w:rFonts w:ascii="Arial" w:hAnsi="Arial" w:cs="Arial"/>
                <w:color w:val="000000"/>
              </w:rPr>
            </w:pPr>
          </w:p>
          <w:p w:rsidR="00D23F24" w:rsidRPr="00916697" w:rsidRDefault="00D23F24" w:rsidP="00022905">
            <w:pPr>
              <w:rPr>
                <w:rFonts w:ascii="Arial" w:hAnsi="Arial" w:cs="Arial"/>
                <w:color w:val="000000"/>
              </w:rPr>
            </w:pPr>
            <w:r>
              <w:rPr>
                <w:rFonts w:ascii="Arial" w:hAnsi="Arial" w:cs="Arial"/>
                <w:color w:val="000000"/>
              </w:rPr>
              <w:t xml:space="preserve">“The practice </w:t>
            </w:r>
            <w:r w:rsidRPr="00D61567">
              <w:rPr>
                <w:rFonts w:ascii="Arial" w:hAnsi="Arial" w:cs="Arial"/>
                <w:color w:val="000000"/>
              </w:rPr>
              <w:t>commence</w:t>
            </w:r>
            <w:r>
              <w:rPr>
                <w:rFonts w:ascii="Arial" w:hAnsi="Arial" w:cs="Arial"/>
                <w:color w:val="000000"/>
              </w:rPr>
              <w:t>d</w:t>
            </w:r>
            <w:r w:rsidRPr="00D61567">
              <w:rPr>
                <w:rFonts w:ascii="Arial" w:hAnsi="Arial" w:cs="Arial"/>
                <w:color w:val="000000"/>
              </w:rPr>
              <w:t xml:space="preserve"> opening on Wednes</w:t>
            </w:r>
            <w:r>
              <w:rPr>
                <w:rFonts w:ascii="Arial" w:hAnsi="Arial" w:cs="Arial"/>
                <w:color w:val="000000"/>
              </w:rPr>
              <w:t>day afternoons from October 2017 to allow face-to-face GP access”.</w:t>
            </w:r>
          </w:p>
        </w:tc>
      </w:tr>
      <w:tr w:rsidR="00D23F24" w:rsidRPr="008F65F6" w:rsidTr="003A2300">
        <w:trPr>
          <w:gridAfter w:val="1"/>
          <w:wAfter w:w="113" w:type="dxa"/>
          <w:trHeight w:val="570"/>
        </w:trPr>
        <w:tc>
          <w:tcPr>
            <w:tcW w:w="860" w:type="dxa"/>
            <w:gridSpan w:val="2"/>
            <w:tcBorders>
              <w:top w:val="single" w:sz="4" w:space="0" w:color="auto"/>
              <w:left w:val="single" w:sz="4" w:space="0" w:color="auto"/>
              <w:bottom w:val="single" w:sz="4" w:space="0" w:color="auto"/>
              <w:right w:val="single" w:sz="4" w:space="0" w:color="auto"/>
            </w:tcBorders>
          </w:tcPr>
          <w:p w:rsidR="00D23F24" w:rsidRPr="008F65F6" w:rsidRDefault="00D23F24" w:rsidP="00022905">
            <w:pPr>
              <w:rPr>
                <w:rFonts w:ascii="Arial" w:hAnsi="Arial" w:cs="Arial"/>
              </w:rPr>
            </w:pPr>
            <w:r>
              <w:rPr>
                <w:rFonts w:ascii="Arial" w:hAnsi="Arial" w:cs="Arial"/>
              </w:rPr>
              <w:t>4</w:t>
            </w:r>
          </w:p>
        </w:tc>
        <w:tc>
          <w:tcPr>
            <w:tcW w:w="1717" w:type="dxa"/>
            <w:gridSpan w:val="2"/>
            <w:tcBorders>
              <w:top w:val="single" w:sz="4" w:space="0" w:color="auto"/>
              <w:left w:val="single" w:sz="4" w:space="0" w:color="auto"/>
              <w:bottom w:val="single" w:sz="4" w:space="0" w:color="auto"/>
              <w:right w:val="single" w:sz="4" w:space="0" w:color="auto"/>
            </w:tcBorders>
          </w:tcPr>
          <w:p w:rsidR="00D23F24" w:rsidRPr="008F65F6" w:rsidRDefault="00D23F24" w:rsidP="00022905">
            <w:pPr>
              <w:rPr>
                <w:rFonts w:ascii="Arial" w:hAnsi="Arial" w:cs="Arial"/>
              </w:rPr>
            </w:pPr>
            <w:r w:rsidRPr="00EE2178">
              <w:rPr>
                <w:rFonts w:ascii="Arial" w:hAnsi="Arial" w:cs="Arial"/>
              </w:rPr>
              <w:t>Listening and learning form complaints received</w:t>
            </w:r>
          </w:p>
        </w:tc>
        <w:tc>
          <w:tcPr>
            <w:tcW w:w="2697" w:type="dxa"/>
            <w:gridSpan w:val="2"/>
            <w:tcBorders>
              <w:top w:val="single" w:sz="4" w:space="0" w:color="auto"/>
              <w:left w:val="single" w:sz="4" w:space="0" w:color="auto"/>
              <w:bottom w:val="single" w:sz="4" w:space="0" w:color="auto"/>
              <w:right w:val="single" w:sz="4" w:space="0" w:color="auto"/>
            </w:tcBorders>
          </w:tcPr>
          <w:p w:rsidR="00D23F24" w:rsidRPr="008F65F6" w:rsidRDefault="00D23F24" w:rsidP="00022905">
            <w:pPr>
              <w:rPr>
                <w:rFonts w:ascii="Arial" w:hAnsi="Arial" w:cs="Arial"/>
              </w:rPr>
            </w:pPr>
            <w:r>
              <w:rPr>
                <w:rFonts w:ascii="Arial" w:hAnsi="Arial" w:cs="Arial"/>
              </w:rPr>
              <w:t xml:space="preserve">Number of complaints you examined that were satisfactorily handled in a timely manner (NONE)  - Evidence provided that 4 complaints were handled satisfactorily.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F24" w:rsidRPr="008F65F6" w:rsidRDefault="00D23F24" w:rsidP="00022905">
            <w:pPr>
              <w:jc w:val="center"/>
              <w:rPr>
                <w:rFonts w:ascii="Arial" w:hAnsi="Arial" w:cs="Arial"/>
              </w:rPr>
            </w:pPr>
            <w:r>
              <w:rPr>
                <w:rFonts w:ascii="Arial" w:hAnsi="Arial" w:cs="Arial"/>
              </w:rPr>
              <w:t>X</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F24" w:rsidRDefault="00D23F24" w:rsidP="00022905">
            <w:pPr>
              <w:rPr>
                <w:rFonts w:ascii="Arial" w:hAnsi="Arial" w:cs="Arial"/>
              </w:rPr>
            </w:pPr>
            <w:r w:rsidRPr="00916697">
              <w:rPr>
                <w:rFonts w:ascii="Arial" w:hAnsi="Arial" w:cs="Arial"/>
              </w:rPr>
              <w:t>The practice comments have been taken into consideration. Whilst we accept that,</w:t>
            </w:r>
            <w:r>
              <w:rPr>
                <w:rFonts w:ascii="Arial" w:hAnsi="Arial" w:cs="Arial"/>
              </w:rPr>
              <w:t xml:space="preserve"> the practice provided evidence following our inspection which showed</w:t>
            </w:r>
            <w:r w:rsidRPr="00916697">
              <w:rPr>
                <w:rFonts w:ascii="Arial" w:hAnsi="Arial" w:cs="Arial"/>
              </w:rPr>
              <w:t xml:space="preserve"> </w:t>
            </w:r>
            <w:r>
              <w:rPr>
                <w:rFonts w:ascii="Arial" w:hAnsi="Arial" w:cs="Arial"/>
              </w:rPr>
              <w:t xml:space="preserve">complaints were handled in a timely manner; the evidence table demonstrates that these were not examined on the day. </w:t>
            </w:r>
          </w:p>
          <w:p w:rsidR="00D23F24" w:rsidRDefault="00D23F24" w:rsidP="00022905">
            <w:pPr>
              <w:rPr>
                <w:rFonts w:ascii="Arial" w:hAnsi="Arial" w:cs="Arial"/>
              </w:rPr>
            </w:pPr>
          </w:p>
          <w:p w:rsidR="00D23F24" w:rsidRPr="00743299" w:rsidRDefault="00D23F24" w:rsidP="00022905">
            <w:pPr>
              <w:autoSpaceDE w:val="0"/>
              <w:autoSpaceDN w:val="0"/>
              <w:adjustRightInd w:val="0"/>
              <w:spacing w:before="240" w:after="120"/>
              <w:rPr>
                <w:rFonts w:ascii="Arial" w:hAnsi="Arial" w:cs="Arial"/>
                <w:b/>
              </w:rPr>
            </w:pPr>
            <w:r>
              <w:rPr>
                <w:rFonts w:ascii="Arial" w:hAnsi="Arial" w:cs="Arial"/>
              </w:rPr>
              <w:t>The wording in the evidence table reflects our inspection finding as well as evidence provided following our inspection. For example, under the heading l</w:t>
            </w:r>
            <w:r w:rsidRPr="007539AA">
              <w:rPr>
                <w:rFonts w:ascii="Arial" w:hAnsi="Arial" w:cs="Arial"/>
              </w:rPr>
              <w:t>istening and learning from concerns and complaints</w:t>
            </w:r>
          </w:p>
          <w:p w:rsidR="00D23F24" w:rsidRDefault="00D23F24" w:rsidP="00022905">
            <w:pPr>
              <w:rPr>
                <w:rFonts w:ascii="Arial" w:hAnsi="Arial" w:cs="Arial"/>
              </w:rPr>
            </w:pPr>
            <w:r>
              <w:rPr>
                <w:rFonts w:ascii="Arial" w:hAnsi="Arial" w:cs="Arial"/>
              </w:rPr>
              <w:t>In the Responsive domain on the report we note the following:</w:t>
            </w:r>
          </w:p>
          <w:p w:rsidR="00D23F24" w:rsidRDefault="00D23F24" w:rsidP="00022905">
            <w:pPr>
              <w:rPr>
                <w:rFonts w:ascii="Arial" w:hAnsi="Arial" w:cs="Arial"/>
              </w:rPr>
            </w:pPr>
          </w:p>
          <w:p w:rsidR="00D23F24" w:rsidRDefault="00D23F24" w:rsidP="00022905">
            <w:pPr>
              <w:rPr>
                <w:rFonts w:ascii="Arial" w:hAnsi="Arial" w:cs="Arial"/>
              </w:rPr>
            </w:pPr>
          </w:p>
          <w:p w:rsidR="00D23F24" w:rsidRPr="008F65F6" w:rsidRDefault="00D23F24" w:rsidP="00022905">
            <w:pPr>
              <w:rPr>
                <w:rFonts w:ascii="Arial" w:hAnsi="Arial" w:cs="Arial"/>
              </w:rPr>
            </w:pPr>
            <w:r w:rsidRPr="00CB6E0B">
              <w:rPr>
                <w:rFonts w:ascii="Arial" w:hAnsi="Arial" w:cs="Arial"/>
              </w:rPr>
              <w:t>During our inspection, we were unable to examine complaints as staff we spoke with explained that the practice may have received one written complaint in the last 12 months; however, were unable to locate the incident log or access paperwork to evidence where learning had been shared within the practice. We were told that the practice were in the process of uploading a number of documents onto a web-based sharing and compliance platform.</w:t>
            </w:r>
            <w:r w:rsidRPr="00F100F5">
              <w:rPr>
                <w:rFonts w:ascii="Arial" w:hAnsi="Arial" w:cs="Arial"/>
                <w:color w:val="FF0000"/>
              </w:rPr>
              <w:t xml:space="preserve"> </w:t>
            </w:r>
            <w:r w:rsidRPr="00A50E23">
              <w:rPr>
                <w:rFonts w:ascii="Arial" w:hAnsi="Arial" w:cs="Arial"/>
              </w:rPr>
              <w:t xml:space="preserve">Following our inspection, the practice provided evidence, which showed four complaints received and </w:t>
            </w:r>
            <w:r>
              <w:rPr>
                <w:rFonts w:ascii="Arial" w:hAnsi="Arial" w:cs="Arial"/>
                <w:color w:val="000000"/>
              </w:rPr>
              <w:t xml:space="preserve">satisfactorily handled </w:t>
            </w:r>
            <w:r w:rsidRPr="00A50E23">
              <w:rPr>
                <w:rFonts w:ascii="Arial" w:hAnsi="Arial" w:cs="Arial"/>
              </w:rPr>
              <w:t>in the last 12 months.</w:t>
            </w:r>
            <w:r w:rsidRPr="00A50E23">
              <w:rPr>
                <w:rFonts w:ascii="Arial" w:hAnsi="Arial" w:cs="Arial"/>
                <w:color w:val="FF0000"/>
              </w:rPr>
              <w:t xml:space="preserve">  </w:t>
            </w:r>
          </w:p>
        </w:tc>
      </w:tr>
      <w:tr w:rsidR="00D23F24" w:rsidRPr="008F65F6" w:rsidTr="003A2300">
        <w:trPr>
          <w:gridBefore w:val="1"/>
          <w:wBefore w:w="113" w:type="dxa"/>
          <w:trHeight w:val="936"/>
        </w:trPr>
        <w:tc>
          <w:tcPr>
            <w:tcW w:w="9952" w:type="dxa"/>
            <w:gridSpan w:val="10"/>
            <w:tcBorders>
              <w:top w:val="single" w:sz="4" w:space="0" w:color="auto"/>
              <w:left w:val="single" w:sz="4" w:space="0" w:color="auto"/>
              <w:bottom w:val="single" w:sz="4" w:space="0" w:color="auto"/>
              <w:right w:val="single" w:sz="4" w:space="0" w:color="auto"/>
            </w:tcBorders>
            <w:vAlign w:val="center"/>
          </w:tcPr>
          <w:p w:rsidR="00D23F24" w:rsidRPr="008F65F6" w:rsidRDefault="00D23F24" w:rsidP="00022905">
            <w:pPr>
              <w:keepNext/>
              <w:keepLines/>
              <w:spacing w:before="200"/>
              <w:outlineLvl w:val="2"/>
              <w:rPr>
                <w:rFonts w:ascii="Arial" w:eastAsiaTheme="majorEastAsia" w:hAnsi="Arial" w:cs="Arial"/>
                <w:b/>
                <w:bCs/>
                <w:sz w:val="28"/>
                <w:szCs w:val="28"/>
              </w:rPr>
            </w:pPr>
            <w:r w:rsidRPr="008F65F6">
              <w:rPr>
                <w:rFonts w:ascii="Arial" w:eastAsiaTheme="majorEastAsia" w:hAnsi="Arial" w:cs="Arial"/>
                <w:b/>
                <w:bCs/>
                <w:sz w:val="28"/>
                <w:szCs w:val="28"/>
              </w:rPr>
              <w:t xml:space="preserve">Section B: Challenges to the accuracy of the existing evidence in the </w:t>
            </w:r>
            <w:r w:rsidRPr="004E2C98">
              <w:rPr>
                <w:rFonts w:ascii="Arial" w:eastAsiaTheme="majorEastAsia" w:hAnsi="Arial" w:cs="Arial"/>
                <w:b/>
                <w:bCs/>
                <w:sz w:val="28"/>
                <w:szCs w:val="28"/>
              </w:rPr>
              <w:t>report / evidence tables</w:t>
            </w:r>
          </w:p>
        </w:tc>
      </w:tr>
      <w:tr w:rsidR="00D23F24" w:rsidRPr="008F65F6" w:rsidTr="003A2300">
        <w:trPr>
          <w:gridBefore w:val="1"/>
          <w:wBefore w:w="113" w:type="dxa"/>
          <w:trHeight w:val="936"/>
        </w:trPr>
        <w:tc>
          <w:tcPr>
            <w:tcW w:w="851" w:type="dxa"/>
            <w:gridSpan w:val="2"/>
            <w:tcBorders>
              <w:top w:val="single" w:sz="4" w:space="0" w:color="auto"/>
              <w:left w:val="single" w:sz="4" w:space="0" w:color="auto"/>
              <w:bottom w:val="single" w:sz="4" w:space="0" w:color="auto"/>
              <w:right w:val="single" w:sz="4" w:space="0" w:color="auto"/>
            </w:tcBorders>
            <w:vAlign w:val="center"/>
          </w:tcPr>
          <w:p w:rsidR="00D23F24" w:rsidRPr="008F65F6" w:rsidRDefault="00D23F24" w:rsidP="00022905">
            <w:pPr>
              <w:autoSpaceDE w:val="0"/>
              <w:autoSpaceDN w:val="0"/>
              <w:adjustRightInd w:val="0"/>
              <w:spacing w:line="240" w:lineRule="atLeast"/>
              <w:rPr>
                <w:rFonts w:ascii="Arial" w:hAnsi="Arial"/>
                <w:sz w:val="22"/>
                <w:szCs w:val="22"/>
                <w:lang w:eastAsia="en-US"/>
              </w:rPr>
            </w:pPr>
            <w:r w:rsidRPr="008F65F6">
              <w:rPr>
                <w:rFonts w:ascii="Arial" w:hAnsi="Arial" w:cs="Arial"/>
                <w:b/>
                <w:bCs/>
                <w:sz w:val="22"/>
                <w:szCs w:val="22"/>
                <w:lang w:eastAsia="en-US"/>
              </w:rPr>
              <w:t xml:space="preserve">Page </w:t>
            </w:r>
            <w:r>
              <w:rPr>
                <w:rFonts w:ascii="Arial" w:hAnsi="Arial" w:cs="Arial"/>
                <w:b/>
                <w:bCs/>
                <w:sz w:val="22"/>
                <w:szCs w:val="22"/>
                <w:lang w:eastAsia="en-US"/>
              </w:rPr>
              <w:t>No</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23F24" w:rsidRPr="008F65F6" w:rsidRDefault="00D23F24" w:rsidP="00022905">
            <w:pPr>
              <w:rPr>
                <w:rFonts w:ascii="Arial" w:hAnsi="Arial" w:cs="Arial"/>
                <w:b/>
                <w:bCs/>
                <w:sz w:val="22"/>
                <w:szCs w:val="22"/>
              </w:rPr>
            </w:pPr>
            <w:r>
              <w:rPr>
                <w:rFonts w:ascii="Arial" w:hAnsi="Arial" w:cs="Arial"/>
                <w:b/>
                <w:bCs/>
                <w:sz w:val="22"/>
                <w:szCs w:val="22"/>
              </w:rPr>
              <w:t xml:space="preserve">Key Question </w:t>
            </w:r>
          </w:p>
          <w:p w:rsidR="00D23F24" w:rsidRPr="009307DA" w:rsidRDefault="00D23F24" w:rsidP="00022905">
            <w:pPr>
              <w:rPr>
                <w:rFonts w:ascii="Arial" w:hAnsi="Arial" w:cs="Arial"/>
                <w:bCs/>
                <w:i/>
                <w:sz w:val="22"/>
                <w:szCs w:val="22"/>
              </w:rPr>
            </w:pPr>
            <w:r w:rsidRPr="009307DA">
              <w:rPr>
                <w:rFonts w:ascii="Arial" w:hAnsi="Arial" w:cs="Arial"/>
                <w:bCs/>
                <w:i/>
                <w:sz w:val="22"/>
                <w:szCs w:val="22"/>
              </w:rPr>
              <w:t xml:space="preserve">(e.g. Safe) </w:t>
            </w:r>
          </w:p>
          <w:p w:rsidR="00D23F24" w:rsidRPr="008F65F6" w:rsidRDefault="00D23F24" w:rsidP="00022905">
            <w:pPr>
              <w:rPr>
                <w:rFonts w:ascii="Arial" w:hAnsi="Arial" w:cs="Arial"/>
                <w:i/>
                <w:sz w:val="22"/>
                <w:szCs w:val="22"/>
              </w:rPr>
            </w:pPr>
            <w:r w:rsidRPr="009307DA">
              <w:rPr>
                <w:rFonts w:ascii="Arial" w:hAnsi="Arial" w:cs="Arial"/>
                <w:bCs/>
                <w:sz w:val="22"/>
                <w:szCs w:val="22"/>
              </w:rPr>
              <w:t>or</w:t>
            </w:r>
            <w:r w:rsidRPr="009307DA">
              <w:rPr>
                <w:rFonts w:ascii="Arial" w:hAnsi="Arial" w:cs="Arial"/>
                <w:b/>
                <w:bCs/>
                <w:sz w:val="22"/>
                <w:szCs w:val="22"/>
              </w:rPr>
              <w:t xml:space="preserve"> Evidence Table Section</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D23F24" w:rsidRPr="00724A60" w:rsidRDefault="00D23F24" w:rsidP="00022905">
            <w:pPr>
              <w:rPr>
                <w:i/>
                <w:sz w:val="22"/>
                <w:szCs w:val="22"/>
              </w:rPr>
            </w:pPr>
            <w:r w:rsidRPr="00683847">
              <w:rPr>
                <w:rFonts w:ascii="Arial" w:eastAsiaTheme="majorEastAsia" w:hAnsi="Arial" w:cs="Arial"/>
                <w:b/>
                <w:iCs/>
                <w:sz w:val="22"/>
                <w:szCs w:val="22"/>
              </w:rPr>
              <w:t xml:space="preserve">Please set out any </w:t>
            </w:r>
            <w:r>
              <w:rPr>
                <w:rFonts w:ascii="Arial" w:eastAsiaTheme="majorEastAsia" w:hAnsi="Arial" w:cs="Arial"/>
                <w:b/>
                <w:iCs/>
                <w:sz w:val="22"/>
                <w:szCs w:val="22"/>
              </w:rPr>
              <w:t xml:space="preserve">other </w:t>
            </w:r>
            <w:r w:rsidRPr="00683847">
              <w:rPr>
                <w:rFonts w:ascii="Arial" w:eastAsiaTheme="majorEastAsia" w:hAnsi="Arial" w:cs="Arial"/>
                <w:b/>
                <w:iCs/>
                <w:sz w:val="22"/>
                <w:szCs w:val="22"/>
              </w:rPr>
              <w:t xml:space="preserve">challenges </w:t>
            </w:r>
            <w:r>
              <w:rPr>
                <w:rFonts w:ascii="Arial" w:eastAsiaTheme="majorEastAsia" w:hAnsi="Arial" w:cs="Arial"/>
                <w:b/>
                <w:iCs/>
                <w:sz w:val="22"/>
                <w:szCs w:val="22"/>
              </w:rPr>
              <w:t>to</w:t>
            </w:r>
            <w:r w:rsidRPr="00683847">
              <w:rPr>
                <w:rFonts w:ascii="Arial" w:eastAsiaTheme="majorEastAsia" w:hAnsi="Arial" w:cs="Arial"/>
                <w:b/>
                <w:iCs/>
                <w:sz w:val="22"/>
                <w:szCs w:val="22"/>
              </w:rPr>
              <w:t xml:space="preserve"> the accuracy of the evidence in the</w:t>
            </w:r>
            <w:r>
              <w:rPr>
                <w:rFonts w:ascii="Arial" w:eastAsiaTheme="majorEastAsia" w:hAnsi="Arial" w:cs="Arial"/>
                <w:b/>
                <w:iCs/>
                <w:sz w:val="22"/>
                <w:szCs w:val="22"/>
              </w:rPr>
              <w:t xml:space="preserve"> draft</w:t>
            </w:r>
            <w:r w:rsidRPr="00683847">
              <w:rPr>
                <w:rFonts w:ascii="Arial" w:eastAsiaTheme="majorEastAsia" w:hAnsi="Arial" w:cs="Arial"/>
                <w:b/>
                <w:iCs/>
                <w:sz w:val="22"/>
                <w:szCs w:val="22"/>
              </w:rPr>
              <w:t xml:space="preserve"> report </w:t>
            </w:r>
            <w:r>
              <w:rPr>
                <w:rFonts w:ascii="Arial" w:eastAsiaTheme="majorEastAsia" w:hAnsi="Arial" w:cs="Arial"/>
                <w:b/>
                <w:iCs/>
                <w:sz w:val="22"/>
                <w:szCs w:val="22"/>
              </w:rPr>
              <w:t>(providing evidence demonstrating the inaccuracy) and describe any</w:t>
            </w:r>
            <w:r w:rsidRPr="00683847">
              <w:rPr>
                <w:rFonts w:ascii="Arial" w:eastAsiaTheme="majorEastAsia" w:hAnsi="Arial" w:cs="Arial"/>
                <w:b/>
                <w:iCs/>
                <w:sz w:val="22"/>
                <w:szCs w:val="22"/>
              </w:rPr>
              <w:t xml:space="preserve"> impact on the rating(s).</w:t>
            </w:r>
            <w:r>
              <w:rPr>
                <w:rFonts w:ascii="Arial" w:eastAsiaTheme="majorEastAsia" w:hAnsi="Arial" w:cs="Arial"/>
                <w:b/>
                <w:iCs/>
                <w:sz w:val="22"/>
                <w:szCs w:val="22"/>
              </w:rPr>
              <w:t xml:space="preserve"> </w:t>
            </w:r>
            <w:r>
              <w:rPr>
                <w:rFonts w:ascii="Arial" w:hAnsi="Arial" w:cs="Arial"/>
                <w:i/>
                <w:sz w:val="22"/>
                <w:szCs w:val="22"/>
              </w:rPr>
              <w:t>C</w:t>
            </w:r>
            <w:r w:rsidRPr="00683847">
              <w:rPr>
                <w:rFonts w:ascii="Arial" w:hAnsi="Arial" w:cs="Arial"/>
                <w:i/>
                <w:sz w:val="22"/>
                <w:szCs w:val="22"/>
              </w:rPr>
              <w:t>hallenges to the interpretation of evidence/</w:t>
            </w:r>
            <w:r>
              <w:rPr>
                <w:rFonts w:ascii="Arial" w:hAnsi="Arial" w:cs="Arial"/>
                <w:i/>
                <w:sz w:val="22"/>
                <w:szCs w:val="22"/>
              </w:rPr>
              <w:t>importance attributed to</w:t>
            </w:r>
            <w:r w:rsidRPr="00683847">
              <w:rPr>
                <w:rFonts w:ascii="Arial" w:hAnsi="Arial" w:cs="Arial"/>
                <w:i/>
                <w:sz w:val="22"/>
                <w:szCs w:val="22"/>
              </w:rPr>
              <w:t xml:space="preserve"> the evidence should be included here.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F24" w:rsidRPr="008F65F6" w:rsidRDefault="00D23F24" w:rsidP="00022905">
            <w:pPr>
              <w:rPr>
                <w:rFonts w:ascii="Arial" w:hAnsi="Arial" w:cs="Arial"/>
                <w:sz w:val="22"/>
                <w:szCs w:val="22"/>
              </w:rPr>
            </w:pPr>
            <w:r w:rsidRPr="008F65F6">
              <w:rPr>
                <w:rFonts w:ascii="Arial" w:hAnsi="Arial" w:cs="Arial"/>
                <w:b/>
                <w:bCs/>
                <w:sz w:val="22"/>
                <w:szCs w:val="22"/>
              </w:rPr>
              <w:t>CQC decision</w:t>
            </w:r>
          </w:p>
          <w:p w:rsidR="00D23F24" w:rsidRPr="008F65F6" w:rsidRDefault="00D23F24" w:rsidP="00022905">
            <w:pPr>
              <w:rPr>
                <w:rFonts w:ascii="Arial" w:hAnsi="Arial" w:cs="Arial"/>
                <w:sz w:val="22"/>
                <w:szCs w:val="22"/>
              </w:rPr>
            </w:pPr>
            <w:r w:rsidRPr="008F65F6">
              <w:rPr>
                <w:rFonts w:ascii="Arial" w:hAnsi="Arial" w:cs="Arial"/>
                <w:sz w:val="22"/>
                <w:szCs w:val="22"/>
              </w:rPr>
              <w:sym w:font="Wingdings" w:char="F0FC"/>
            </w:r>
            <w:r w:rsidRPr="008F65F6">
              <w:rPr>
                <w:rFonts w:ascii="Arial" w:hAnsi="Arial" w:cs="Arial"/>
                <w:sz w:val="22"/>
                <w:szCs w:val="22"/>
              </w:rPr>
              <w:t>or X</w:t>
            </w:r>
            <w:r>
              <w:rPr>
                <w:rFonts w:ascii="Arial" w:hAnsi="Arial" w:cs="Arial"/>
                <w:sz w:val="22"/>
                <w:szCs w:val="22"/>
              </w:rPr>
              <w:t xml:space="preserve"> or Partial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F24" w:rsidRPr="008F65F6" w:rsidRDefault="00D23F24" w:rsidP="00022905">
            <w:pPr>
              <w:keepNext/>
              <w:keepLines/>
              <w:spacing w:before="200"/>
              <w:outlineLvl w:val="2"/>
              <w:rPr>
                <w:rFonts w:ascii="Arial" w:eastAsiaTheme="majorEastAsia" w:hAnsi="Arial" w:cs="Arial"/>
                <w:b/>
                <w:bCs/>
                <w:sz w:val="22"/>
                <w:szCs w:val="22"/>
              </w:rPr>
            </w:pPr>
            <w:r w:rsidRPr="008F65F6">
              <w:rPr>
                <w:rFonts w:ascii="Arial" w:eastAsiaTheme="majorEastAsia" w:hAnsi="Arial" w:cs="Arial"/>
                <w:b/>
                <w:bCs/>
                <w:sz w:val="22"/>
                <w:szCs w:val="22"/>
              </w:rPr>
              <w:t xml:space="preserve">CQC </w:t>
            </w:r>
            <w:r>
              <w:rPr>
                <w:rFonts w:ascii="Arial" w:eastAsiaTheme="majorEastAsia" w:hAnsi="Arial" w:cs="Arial"/>
                <w:b/>
                <w:bCs/>
                <w:sz w:val="22"/>
                <w:szCs w:val="22"/>
              </w:rPr>
              <w:t>response</w:t>
            </w:r>
          </w:p>
          <w:p w:rsidR="00D23F24" w:rsidRDefault="00D23F24" w:rsidP="00022905">
            <w:pPr>
              <w:rPr>
                <w:rFonts w:ascii="Arial" w:hAnsi="Arial" w:cs="Arial"/>
                <w:i/>
                <w:sz w:val="22"/>
                <w:szCs w:val="22"/>
              </w:rPr>
            </w:pPr>
            <w:r>
              <w:rPr>
                <w:rFonts w:ascii="Arial" w:hAnsi="Arial" w:cs="Arial"/>
                <w:i/>
                <w:sz w:val="22"/>
                <w:szCs w:val="22"/>
              </w:rPr>
              <w:t>If</w:t>
            </w:r>
            <w:r w:rsidRPr="00683847">
              <w:rPr>
                <w:rFonts w:ascii="Arial" w:hAnsi="Arial" w:cs="Arial"/>
                <w:i/>
                <w:sz w:val="22"/>
                <w:szCs w:val="22"/>
              </w:rPr>
              <w:t xml:space="preserve"> you agree to make amendments you must confirm any impact on breaches or the rating. </w:t>
            </w:r>
          </w:p>
          <w:p w:rsidR="00D23F24" w:rsidRPr="008F65F6" w:rsidRDefault="00D23F24" w:rsidP="00022905">
            <w:pPr>
              <w:rPr>
                <w:rFonts w:ascii="Arial" w:hAnsi="Arial" w:cs="Arial"/>
                <w:i/>
                <w:sz w:val="22"/>
                <w:szCs w:val="22"/>
              </w:rPr>
            </w:pPr>
            <w:r>
              <w:rPr>
                <w:rFonts w:ascii="Arial" w:hAnsi="Arial" w:cs="Arial"/>
                <w:i/>
                <w:sz w:val="22"/>
                <w:szCs w:val="22"/>
              </w:rPr>
              <w:t>If</w:t>
            </w:r>
            <w:r w:rsidRPr="00683847">
              <w:rPr>
                <w:rFonts w:ascii="Arial" w:hAnsi="Arial" w:cs="Arial"/>
                <w:i/>
                <w:sz w:val="22"/>
                <w:szCs w:val="22"/>
              </w:rPr>
              <w:t xml:space="preserve"> you choose not to make any amendments you must provide a rationale.</w:t>
            </w:r>
          </w:p>
        </w:tc>
      </w:tr>
      <w:tr w:rsidR="00D23F24" w:rsidRPr="008F65F6" w:rsidTr="003A2300">
        <w:trPr>
          <w:gridBefore w:val="1"/>
          <w:wBefore w:w="113" w:type="dxa"/>
          <w:trHeight w:val="566"/>
        </w:trPr>
        <w:tc>
          <w:tcPr>
            <w:tcW w:w="9952" w:type="dxa"/>
            <w:gridSpan w:val="10"/>
            <w:tcBorders>
              <w:top w:val="single" w:sz="4" w:space="0" w:color="auto"/>
              <w:left w:val="single" w:sz="4" w:space="0" w:color="auto"/>
              <w:bottom w:val="single" w:sz="4" w:space="0" w:color="auto"/>
              <w:right w:val="single" w:sz="4" w:space="0" w:color="auto"/>
            </w:tcBorders>
          </w:tcPr>
          <w:p w:rsidR="00D23F24" w:rsidRPr="008F65F6" w:rsidRDefault="00D23F24" w:rsidP="00022905">
            <w:pPr>
              <w:rPr>
                <w:rFonts w:ascii="Arial" w:hAnsi="Arial" w:cs="Arial"/>
                <w:i/>
              </w:rPr>
            </w:pPr>
            <w:r w:rsidRPr="004E2C98">
              <w:rPr>
                <w:rFonts w:ascii="Arial" w:hAnsi="Arial" w:cs="Arial"/>
                <w:i/>
                <w:sz w:val="22"/>
                <w:szCs w:val="22"/>
              </w:rPr>
              <w:t xml:space="preserve">Please use a </w:t>
            </w:r>
            <w:r w:rsidRPr="004E2C98">
              <w:rPr>
                <w:rFonts w:ascii="Arial" w:hAnsi="Arial" w:cs="Arial"/>
                <w:b/>
                <w:i/>
                <w:sz w:val="22"/>
                <w:szCs w:val="22"/>
              </w:rPr>
              <w:t>separate row for each separate error</w:t>
            </w:r>
            <w:r w:rsidRPr="004E2C98">
              <w:rPr>
                <w:rFonts w:ascii="Arial" w:hAnsi="Arial" w:cs="Arial"/>
                <w:i/>
                <w:sz w:val="22"/>
                <w:szCs w:val="22"/>
              </w:rPr>
              <w:t xml:space="preserve"> you identify in the report text or evidence table by inserting extra rows if needed (click on ‘table tools/layout’ icon at the top of the page and then ‘insert below’ icon). Please clearly state the page number, key question (where applicable) evidence table section (where applicable), the statement and how you think this should be revised.</w:t>
            </w:r>
          </w:p>
        </w:tc>
      </w:tr>
      <w:tr w:rsidR="00D23F24" w:rsidRPr="008F65F6" w:rsidTr="003A2300">
        <w:trPr>
          <w:gridBefore w:val="1"/>
          <w:wBefore w:w="113" w:type="dxa"/>
        </w:trPr>
        <w:tc>
          <w:tcPr>
            <w:tcW w:w="851" w:type="dxa"/>
            <w:gridSpan w:val="2"/>
            <w:tcBorders>
              <w:top w:val="single" w:sz="4" w:space="0" w:color="auto"/>
              <w:left w:val="single" w:sz="4" w:space="0" w:color="auto"/>
              <w:bottom w:val="single" w:sz="4" w:space="0" w:color="auto"/>
              <w:right w:val="single" w:sz="4" w:space="0" w:color="auto"/>
            </w:tcBorders>
          </w:tcPr>
          <w:p w:rsidR="00D23F24" w:rsidRPr="008F65F6" w:rsidRDefault="00D23F24" w:rsidP="00022905">
            <w:pPr>
              <w:rPr>
                <w:rFonts w:ascii="Arial" w:hAnsi="Arial" w:cs="Arial"/>
              </w:rPr>
            </w:pPr>
            <w:r w:rsidRPr="00EE2178">
              <w:rPr>
                <w:rFonts w:ascii="Arial" w:hAnsi="Arial" w:cs="Arial"/>
              </w:rPr>
              <w:t>1</w:t>
            </w:r>
          </w:p>
          <w:p w:rsidR="00D23F24" w:rsidRPr="008F65F6" w:rsidRDefault="00D23F24" w:rsidP="00022905">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tcPr>
          <w:p w:rsidR="00D23F24" w:rsidRPr="008F65F6" w:rsidRDefault="00D23F24" w:rsidP="00022905">
            <w:pPr>
              <w:rPr>
                <w:rFonts w:ascii="Arial" w:hAnsi="Arial" w:cs="Arial"/>
              </w:rPr>
            </w:pPr>
            <w:r w:rsidRPr="00EE2178">
              <w:rPr>
                <w:rFonts w:ascii="Arial" w:hAnsi="Arial" w:cs="Arial"/>
              </w:rPr>
              <w:t>Practice opening times</w:t>
            </w:r>
          </w:p>
        </w:tc>
        <w:tc>
          <w:tcPr>
            <w:tcW w:w="2722" w:type="dxa"/>
            <w:gridSpan w:val="2"/>
            <w:tcBorders>
              <w:top w:val="single" w:sz="4" w:space="0" w:color="auto"/>
              <w:left w:val="single" w:sz="4" w:space="0" w:color="auto"/>
              <w:bottom w:val="single" w:sz="4" w:space="0" w:color="auto"/>
              <w:right w:val="single" w:sz="4" w:space="0" w:color="auto"/>
            </w:tcBorders>
          </w:tcPr>
          <w:p w:rsidR="00D23F24" w:rsidRPr="008F65F6" w:rsidRDefault="00D23F24" w:rsidP="00022905">
            <w:pPr>
              <w:rPr>
                <w:rFonts w:ascii="Arial" w:hAnsi="Arial" w:cs="Arial"/>
              </w:rPr>
            </w:pPr>
            <w:r w:rsidRPr="00EE2178">
              <w:rPr>
                <w:rFonts w:ascii="Arial" w:hAnsi="Arial" w:cs="Arial"/>
              </w:rPr>
              <w:t>The practice is open on a Wednesday from 07.00-08.15, 09.00-13.00 &amp; 14.00-18.00. This was implemented in October 2017</w:t>
            </w:r>
            <w:r>
              <w:rPr>
                <w:rFonts w:ascii="Arial" w:hAnsi="Arial" w:cs="Arial"/>
              </w:rPr>
              <w:t xml:space="preserve"> in line with our extended hour’s contract.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F24" w:rsidRPr="004B53B7" w:rsidRDefault="00D23F24" w:rsidP="004B53B7">
            <w:pPr>
              <w:pStyle w:val="ListParagraph"/>
              <w:numPr>
                <w:ilvl w:val="0"/>
                <w:numId w:val="6"/>
              </w:numPr>
              <w:rPr>
                <w:rFonts w:ascii="Arial" w:hAnsi="Arial" w:cs="Arial"/>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F24" w:rsidRDefault="00D23F24" w:rsidP="00022905">
            <w:pPr>
              <w:rPr>
                <w:rFonts w:ascii="Arial" w:hAnsi="Arial" w:cs="Arial"/>
                <w:sz w:val="22"/>
                <w:szCs w:val="22"/>
              </w:rPr>
            </w:pPr>
            <w:r w:rsidRPr="002E0916">
              <w:rPr>
                <w:rFonts w:ascii="Arial" w:hAnsi="Arial" w:cs="Arial"/>
                <w:sz w:val="22"/>
                <w:szCs w:val="22"/>
              </w:rPr>
              <w:t>We have reviewed the practice comments</w:t>
            </w:r>
            <w:r>
              <w:rPr>
                <w:rFonts w:ascii="Arial" w:hAnsi="Arial" w:cs="Arial"/>
                <w:sz w:val="22"/>
                <w:szCs w:val="22"/>
              </w:rPr>
              <w:t xml:space="preserve"> regarding the opening times and agree to change the wording in the report and evidence table from:</w:t>
            </w:r>
          </w:p>
          <w:p w:rsidR="00D23F24" w:rsidRDefault="00D23F24" w:rsidP="00022905">
            <w:pPr>
              <w:spacing w:after="200" w:line="276" w:lineRule="auto"/>
              <w:rPr>
                <w:rFonts w:ascii="Arial" w:eastAsiaTheme="minorHAnsi" w:hAnsi="Arial" w:cs="Arial"/>
                <w:szCs w:val="22"/>
                <w:lang w:eastAsia="en-US"/>
              </w:rPr>
            </w:pPr>
          </w:p>
          <w:p w:rsidR="00D23F24" w:rsidRDefault="00D23F24" w:rsidP="00022905">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w:t>
            </w:r>
            <w:r w:rsidRPr="00956E2D">
              <w:rPr>
                <w:rFonts w:ascii="Arial" w:eastAsiaTheme="minorHAnsi" w:hAnsi="Arial" w:cs="Arial"/>
                <w:sz w:val="22"/>
                <w:szCs w:val="22"/>
                <w:lang w:eastAsia="en-US"/>
              </w:rPr>
              <w:t>The practice is open between 9am and 6pm Mondays to Fridays; except on Wednesdays when the practice is open between 7am and 1pm</w:t>
            </w:r>
            <w:r>
              <w:rPr>
                <w:rFonts w:ascii="Arial" w:eastAsiaTheme="minorHAnsi" w:hAnsi="Arial" w:cs="Arial"/>
                <w:sz w:val="22"/>
                <w:szCs w:val="22"/>
                <w:lang w:eastAsia="en-US"/>
              </w:rPr>
              <w:t>”</w:t>
            </w:r>
            <w:r w:rsidRPr="00956E2D">
              <w:rPr>
                <w:rFonts w:ascii="Arial" w:eastAsiaTheme="minorHAnsi" w:hAnsi="Arial" w:cs="Arial"/>
                <w:sz w:val="22"/>
                <w:szCs w:val="22"/>
                <w:lang w:eastAsia="en-US"/>
              </w:rPr>
              <w:t>.</w:t>
            </w:r>
            <w:ins w:id="3" w:author="Reynolds, Amanda" w:date="2018-06-22T10:38:00Z">
              <w:r w:rsidRPr="00956E2D">
                <w:rPr>
                  <w:rFonts w:ascii="Arial" w:eastAsiaTheme="minorHAnsi" w:hAnsi="Arial" w:cs="Arial"/>
                  <w:sz w:val="22"/>
                  <w:szCs w:val="22"/>
                  <w:lang w:eastAsia="en-US"/>
                </w:rPr>
                <w:t xml:space="preserve"> </w:t>
              </w:r>
            </w:ins>
            <w:r w:rsidRPr="00956E2D">
              <w:rPr>
                <w:rFonts w:ascii="Arial" w:eastAsiaTheme="minorHAnsi" w:hAnsi="Arial" w:cs="Arial"/>
                <w:sz w:val="22"/>
                <w:szCs w:val="22"/>
                <w:lang w:eastAsia="en-US"/>
              </w:rPr>
              <w:t xml:space="preserve"> </w:t>
            </w:r>
          </w:p>
          <w:p w:rsidR="00D23F24" w:rsidRDefault="00D23F24" w:rsidP="00022905">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To </w:t>
            </w:r>
          </w:p>
          <w:p w:rsidR="00D23F24" w:rsidRDefault="00D23F24" w:rsidP="00022905">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w:t>
            </w:r>
            <w:r w:rsidRPr="00956E2D">
              <w:rPr>
                <w:rFonts w:ascii="Arial" w:eastAsiaTheme="minorHAnsi" w:hAnsi="Arial" w:cs="Arial"/>
                <w:sz w:val="22"/>
                <w:szCs w:val="22"/>
                <w:lang w:eastAsia="en-US"/>
              </w:rPr>
              <w:t>The practice is open between 9am and 6pm Mondays to Fridays; except on Wednesdays when the practice is open between 7</w:t>
            </w:r>
            <w:r>
              <w:rPr>
                <w:rFonts w:ascii="Arial" w:eastAsiaTheme="minorHAnsi" w:hAnsi="Arial" w:cs="Arial"/>
                <w:sz w:val="22"/>
                <w:szCs w:val="22"/>
                <w:lang w:eastAsia="en-US"/>
              </w:rPr>
              <w:t>am and 6</w:t>
            </w:r>
            <w:r w:rsidRPr="00956E2D">
              <w:rPr>
                <w:rFonts w:ascii="Arial" w:eastAsiaTheme="minorHAnsi" w:hAnsi="Arial" w:cs="Arial"/>
                <w:sz w:val="22"/>
                <w:szCs w:val="22"/>
                <w:lang w:eastAsia="en-US"/>
              </w:rPr>
              <w:t>pm</w:t>
            </w:r>
            <w:r>
              <w:rPr>
                <w:rFonts w:ascii="Arial" w:eastAsiaTheme="minorHAnsi" w:hAnsi="Arial" w:cs="Arial"/>
                <w:sz w:val="22"/>
                <w:szCs w:val="22"/>
                <w:lang w:eastAsia="en-US"/>
              </w:rPr>
              <w:t>”</w:t>
            </w:r>
            <w:r w:rsidRPr="00956E2D">
              <w:rPr>
                <w:rFonts w:ascii="Arial" w:eastAsiaTheme="minorHAnsi" w:hAnsi="Arial" w:cs="Arial"/>
                <w:sz w:val="22"/>
                <w:szCs w:val="22"/>
                <w:lang w:eastAsia="en-US"/>
              </w:rPr>
              <w:t>.</w:t>
            </w:r>
            <w:ins w:id="4" w:author="Reynolds, Amanda" w:date="2018-06-22T10:38:00Z">
              <w:r w:rsidRPr="00956E2D">
                <w:rPr>
                  <w:rFonts w:ascii="Arial" w:eastAsiaTheme="minorHAnsi" w:hAnsi="Arial" w:cs="Arial"/>
                  <w:sz w:val="22"/>
                  <w:szCs w:val="22"/>
                  <w:lang w:eastAsia="en-US"/>
                </w:rPr>
                <w:t xml:space="preserve"> </w:t>
              </w:r>
            </w:ins>
            <w:r w:rsidRPr="00956E2D">
              <w:rPr>
                <w:rFonts w:ascii="Arial" w:eastAsiaTheme="minorHAnsi" w:hAnsi="Arial" w:cs="Arial"/>
                <w:sz w:val="22"/>
                <w:szCs w:val="22"/>
                <w:lang w:eastAsia="en-US"/>
              </w:rPr>
              <w:t xml:space="preserve"> </w:t>
            </w:r>
          </w:p>
          <w:p w:rsidR="00D23F24" w:rsidRDefault="00D23F24" w:rsidP="00022905">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And from:</w:t>
            </w:r>
          </w:p>
          <w:p w:rsidR="00D23F24" w:rsidRDefault="00D23F24" w:rsidP="00022905">
            <w:pPr>
              <w:spacing w:after="200" w:line="276" w:lineRule="auto"/>
              <w:rPr>
                <w:rFonts w:ascii="Arial" w:hAnsi="Arial" w:cs="Arial"/>
                <w:sz w:val="22"/>
                <w:szCs w:val="22"/>
              </w:rPr>
            </w:pPr>
            <w:r>
              <w:rPr>
                <w:rFonts w:ascii="Arial" w:eastAsiaTheme="minorHAnsi" w:hAnsi="Arial" w:cs="Arial"/>
                <w:sz w:val="22"/>
                <w:szCs w:val="22"/>
                <w:lang w:eastAsia="en-US"/>
              </w:rPr>
              <w:t>“</w:t>
            </w:r>
            <w:r w:rsidRPr="00956E2D">
              <w:rPr>
                <w:rFonts w:ascii="Arial" w:hAnsi="Arial" w:cs="Arial"/>
                <w:sz w:val="22"/>
                <w:szCs w:val="22"/>
              </w:rPr>
              <w:t>GP consulting hours are available from 9am to 1pm and 2pm to 6pm Mondays to Fridays, except Wednesdays when GP consulting hours are available from 7.15am to 8.15am and 9am to 1pm</w:t>
            </w:r>
            <w:r>
              <w:rPr>
                <w:rFonts w:ascii="Arial" w:hAnsi="Arial" w:cs="Arial"/>
                <w:sz w:val="22"/>
                <w:szCs w:val="22"/>
              </w:rPr>
              <w:t>”</w:t>
            </w:r>
            <w:r w:rsidRPr="00956E2D">
              <w:rPr>
                <w:rFonts w:ascii="Arial" w:hAnsi="Arial" w:cs="Arial"/>
                <w:sz w:val="22"/>
                <w:szCs w:val="22"/>
              </w:rPr>
              <w:t>.</w:t>
            </w:r>
          </w:p>
          <w:p w:rsidR="00D23F24" w:rsidRDefault="00D23F24" w:rsidP="00022905">
            <w:pPr>
              <w:spacing w:after="200" w:line="276" w:lineRule="auto"/>
              <w:rPr>
                <w:rFonts w:ascii="Arial" w:hAnsi="Arial" w:cs="Arial"/>
                <w:sz w:val="22"/>
                <w:szCs w:val="22"/>
              </w:rPr>
            </w:pPr>
            <w:r>
              <w:rPr>
                <w:rFonts w:ascii="Arial" w:hAnsi="Arial" w:cs="Arial"/>
                <w:sz w:val="22"/>
                <w:szCs w:val="22"/>
              </w:rPr>
              <w:t>To</w:t>
            </w:r>
          </w:p>
          <w:p w:rsidR="00D23F24" w:rsidRDefault="00D23F24" w:rsidP="00022905">
            <w:pPr>
              <w:spacing w:after="200" w:line="276" w:lineRule="auto"/>
              <w:rPr>
                <w:rFonts w:ascii="Arial" w:hAnsi="Arial" w:cs="Arial"/>
                <w:sz w:val="22"/>
                <w:szCs w:val="22"/>
              </w:rPr>
            </w:pPr>
            <w:r>
              <w:rPr>
                <w:rFonts w:ascii="Arial" w:eastAsiaTheme="minorHAnsi" w:hAnsi="Arial" w:cs="Arial"/>
                <w:sz w:val="22"/>
                <w:szCs w:val="22"/>
                <w:lang w:eastAsia="en-US"/>
              </w:rPr>
              <w:t>“</w:t>
            </w:r>
            <w:r w:rsidRPr="00956E2D">
              <w:rPr>
                <w:rFonts w:ascii="Arial" w:hAnsi="Arial" w:cs="Arial"/>
                <w:sz w:val="22"/>
                <w:szCs w:val="22"/>
              </w:rPr>
              <w:t>GP consulting hours are available from 9am to 1pm and 2pm to 6pm Mondays to Fridays, except Wednesdays when GP consulting hours are avai</w:t>
            </w:r>
            <w:r>
              <w:rPr>
                <w:rFonts w:ascii="Arial" w:hAnsi="Arial" w:cs="Arial"/>
                <w:sz w:val="22"/>
                <w:szCs w:val="22"/>
              </w:rPr>
              <w:t xml:space="preserve">lable from 7.15am to 8.15am, </w:t>
            </w:r>
            <w:r w:rsidRPr="00956E2D">
              <w:rPr>
                <w:rFonts w:ascii="Arial" w:hAnsi="Arial" w:cs="Arial"/>
                <w:sz w:val="22"/>
                <w:szCs w:val="22"/>
              </w:rPr>
              <w:t>9am to 1pm</w:t>
            </w:r>
            <w:r>
              <w:rPr>
                <w:rFonts w:ascii="Arial" w:hAnsi="Arial" w:cs="Arial"/>
                <w:sz w:val="22"/>
                <w:szCs w:val="22"/>
              </w:rPr>
              <w:t xml:space="preserve"> and 2pm to 6pm”</w:t>
            </w:r>
            <w:r w:rsidRPr="00956E2D">
              <w:rPr>
                <w:rFonts w:ascii="Arial" w:hAnsi="Arial" w:cs="Arial"/>
                <w:sz w:val="22"/>
                <w:szCs w:val="22"/>
              </w:rPr>
              <w:t>.</w:t>
            </w:r>
          </w:p>
          <w:p w:rsidR="00D23F24" w:rsidRDefault="00D23F24" w:rsidP="00022905">
            <w:pPr>
              <w:spacing w:after="200" w:line="276" w:lineRule="auto"/>
              <w:rPr>
                <w:rFonts w:ascii="Arial" w:hAnsi="Arial" w:cs="Arial"/>
                <w:sz w:val="22"/>
                <w:szCs w:val="22"/>
              </w:rPr>
            </w:pPr>
          </w:p>
          <w:p w:rsidR="00D23F24" w:rsidRPr="00956E2D" w:rsidRDefault="00D23F24" w:rsidP="00022905">
            <w:pPr>
              <w:spacing w:after="200" w:line="276" w:lineRule="auto"/>
              <w:rPr>
                <w:rFonts w:ascii="Arial" w:eastAsiaTheme="minorHAnsi" w:hAnsi="Arial" w:cs="Arial"/>
                <w:sz w:val="22"/>
                <w:szCs w:val="22"/>
                <w:lang w:eastAsia="en-US"/>
              </w:rPr>
            </w:pPr>
          </w:p>
          <w:p w:rsidR="00D23F24" w:rsidRPr="008F65F6" w:rsidRDefault="00D23F24" w:rsidP="00022905">
            <w:pPr>
              <w:rPr>
                <w:rFonts w:ascii="Arial" w:hAnsi="Arial" w:cs="Arial"/>
                <w:i/>
              </w:rPr>
            </w:pPr>
          </w:p>
        </w:tc>
      </w:tr>
    </w:tbl>
    <w:p w:rsidR="00D23F24" w:rsidRDefault="00D23F24" w:rsidP="003A2300"/>
    <w:p w:rsidR="00D23F24" w:rsidRPr="00D97C53" w:rsidRDefault="00D23F24" w:rsidP="00B97E2F">
      <w:pPr>
        <w:pStyle w:val="Header"/>
        <w:rPr>
          <w:rFonts w:ascii="Arial" w:hAnsi="Arial" w:cs="Arial"/>
          <w:strike/>
          <w:color w:val="FF0000"/>
        </w:rPr>
      </w:pPr>
    </w:p>
    <w:p w:rsidR="00D23F24" w:rsidRDefault="00D23F24" w:rsidP="0038579D">
      <w:pPr>
        <w:pStyle w:val="Header"/>
        <w:rPr>
          <w:rFonts w:ascii="Arial" w:hAnsi="Arial" w:cs="Arial"/>
        </w:rPr>
      </w:pPr>
    </w:p>
    <w:p w:rsidR="00D23F24" w:rsidRDefault="00D23F24" w:rsidP="0038579D">
      <w:pPr>
        <w:pStyle w:val="Header"/>
        <w:rPr>
          <w:rFonts w:ascii="Arial" w:hAnsi="Arial" w:cs="Arial"/>
        </w:rPr>
      </w:pPr>
      <w:r w:rsidRPr="00A20219">
        <w:rPr>
          <w:rFonts w:ascii="Arial" w:hAnsi="Arial" w:cs="Arial"/>
        </w:rPr>
        <w:t>Your inspection report sets out the ratings for your service. Our ratings are based on a combination of what we find at inspection, what people tel</w:t>
      </w:r>
      <w:r>
        <w:rPr>
          <w:rFonts w:ascii="Arial" w:hAnsi="Arial" w:cs="Arial"/>
        </w:rPr>
        <w:t>l us, our</w:t>
      </w:r>
      <w:r w:rsidRPr="00A20219">
        <w:rPr>
          <w:rFonts w:ascii="Arial" w:hAnsi="Arial" w:cs="Arial"/>
        </w:rPr>
        <w:t xml:space="preserve"> </w:t>
      </w:r>
      <w:r w:rsidRPr="00B67E6D">
        <w:rPr>
          <w:rFonts w:ascii="Arial" w:hAnsi="Arial" w:cs="Arial"/>
        </w:rPr>
        <w:t>CQC Insight</w:t>
      </w:r>
      <w:r>
        <w:rPr>
          <w:rFonts w:ascii="Arial" w:hAnsi="Arial" w:cs="Arial"/>
        </w:rPr>
        <w:t xml:space="preserve"> </w:t>
      </w:r>
      <w:r w:rsidRPr="00A20219">
        <w:rPr>
          <w:rFonts w:ascii="Arial" w:hAnsi="Arial" w:cs="Arial"/>
        </w:rPr>
        <w:t>data, as well information you and other local organisations have provided</w:t>
      </w:r>
      <w:r>
        <w:rPr>
          <w:rFonts w:ascii="Arial" w:hAnsi="Arial" w:cs="Arial"/>
        </w:rPr>
        <w:t>.</w:t>
      </w:r>
    </w:p>
    <w:p w:rsidR="00D23F24" w:rsidRDefault="00D23F24" w:rsidP="0038579D">
      <w:pPr>
        <w:pStyle w:val="Header"/>
        <w:rPr>
          <w:rFonts w:ascii="Arial" w:hAnsi="Arial" w:cs="Arial"/>
        </w:rPr>
      </w:pPr>
    </w:p>
    <w:p w:rsidR="00D23F24" w:rsidRPr="00D00EC3" w:rsidRDefault="00D23F24" w:rsidP="0038579D">
      <w:pPr>
        <w:pStyle w:val="Header"/>
        <w:rPr>
          <w:rFonts w:ascii="Arial" w:hAnsi="Arial" w:cs="Arial"/>
        </w:rPr>
      </w:pPr>
      <w:r w:rsidRPr="0079775A">
        <w:rPr>
          <w:rFonts w:ascii="Arial" w:hAnsi="Arial" w:cs="Arial"/>
        </w:rPr>
        <w:t>We have developed characteristics to describe what outstanding, good, requires improvement and inadequate looks like for each of the five key questions and the relevant population groups.</w:t>
      </w:r>
    </w:p>
    <w:p w:rsidR="00D23F24" w:rsidRDefault="00D23F24" w:rsidP="0038579D">
      <w:pPr>
        <w:pStyle w:val="Header"/>
        <w:rPr>
          <w:rFonts w:ascii="Arial" w:hAnsi="Arial" w:cs="Arial"/>
        </w:rPr>
      </w:pPr>
    </w:p>
    <w:p w:rsidR="00D23F24" w:rsidRDefault="00D23F24" w:rsidP="00B97E2F">
      <w:pPr>
        <w:pStyle w:val="Header"/>
        <w:rPr>
          <w:rFonts w:ascii="Arial" w:hAnsi="Arial" w:cs="Arial"/>
        </w:rPr>
      </w:pPr>
      <w:r>
        <w:rPr>
          <w:rFonts w:ascii="Arial" w:hAnsi="Arial" w:cs="Arial"/>
        </w:rPr>
        <w:t xml:space="preserve">Ratings have been awarded on a four-point scale; ‘Outstanding’, ‘Good’; ‘Requires Improvement’, or ‘Inadequate’. </w:t>
      </w:r>
    </w:p>
    <w:p w:rsidR="00D23F24" w:rsidRDefault="00D23F24" w:rsidP="00B97E2F">
      <w:pPr>
        <w:pStyle w:val="Header"/>
        <w:rPr>
          <w:rFonts w:ascii="Arial" w:hAnsi="Arial" w:cs="Arial"/>
        </w:rPr>
      </w:pPr>
    </w:p>
    <w:p w:rsidR="00D23F24" w:rsidRPr="00D931F8" w:rsidRDefault="00D23F24" w:rsidP="00B97E2F">
      <w:pPr>
        <w:pStyle w:val="Header"/>
        <w:rPr>
          <w:rFonts w:ascii="Arial" w:hAnsi="Arial" w:cs="Arial"/>
        </w:rPr>
      </w:pPr>
      <w:r>
        <w:rPr>
          <w:rFonts w:ascii="Arial" w:hAnsi="Arial" w:cs="Arial"/>
        </w:rPr>
        <w:t>The table below shows the ratings your location has been awarded:</w:t>
      </w:r>
      <w:r>
        <w:rPr>
          <w:rFonts w:ascii="Arial" w:hAnsi="Arial" w:cs="Arial"/>
          <w:i/>
        </w:rPr>
        <w:tab/>
      </w:r>
    </w:p>
    <w:p w:rsidR="00D23F24" w:rsidRDefault="00D23F24" w:rsidP="00B97E2F">
      <w:pPr>
        <w:pStyle w:val="Header"/>
        <w:rPr>
          <w:rFonts w:ascii="Arial" w:hAnsi="Arial" w:cs="Arial"/>
        </w:rPr>
      </w:pPr>
    </w:p>
    <w:tbl>
      <w:tblPr>
        <w:tblW w:w="10488" w:type="dxa"/>
        <w:tblInd w:w="-459" w:type="dxa"/>
        <w:tblLook w:val="04A0" w:firstRow="1" w:lastRow="0" w:firstColumn="1" w:lastColumn="0" w:noHBand="0" w:noVBand="1"/>
      </w:tblPr>
      <w:tblGrid>
        <w:gridCol w:w="1843"/>
        <w:gridCol w:w="1276"/>
        <w:gridCol w:w="1276"/>
        <w:gridCol w:w="1274"/>
        <w:gridCol w:w="1564"/>
        <w:gridCol w:w="1271"/>
        <w:gridCol w:w="283"/>
        <w:gridCol w:w="1701"/>
      </w:tblGrid>
      <w:tr w:rsidR="00D23F24" w:rsidRPr="000E6813" w:rsidTr="00022905">
        <w:trPr>
          <w:trHeight w:val="662"/>
        </w:trPr>
        <w:tc>
          <w:tcPr>
            <w:tcW w:w="1843" w:type="dxa"/>
            <w:vAlign w:val="center"/>
            <w:hideMark/>
          </w:tcPr>
          <w:p w:rsidR="00D23F24" w:rsidRPr="000D4F72" w:rsidRDefault="00D23F24" w:rsidP="00022905">
            <w:pPr>
              <w:rPr>
                <w:rFonts w:ascii="Arial" w:hAnsi="Arial" w:cs="Arial"/>
                <w:b/>
                <w:bCs/>
                <w:color w:val="FFFFFF"/>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Safe</w:t>
            </w:r>
          </w:p>
        </w:tc>
        <w:tc>
          <w:tcPr>
            <w:tcW w:w="1276" w:type="dxa"/>
            <w:tcBorders>
              <w:top w:val="single" w:sz="8" w:space="0" w:color="auto"/>
              <w:left w:val="nil"/>
              <w:bottom w:val="single" w:sz="8" w:space="0" w:color="auto"/>
              <w:right w:val="single" w:sz="8" w:space="0" w:color="auto"/>
            </w:tcBorders>
            <w:shd w:val="clear" w:color="auto" w:fill="002060"/>
            <w:vAlign w:val="center"/>
            <w:hideMark/>
          </w:tcPr>
          <w:p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Effective</w:t>
            </w:r>
          </w:p>
        </w:tc>
        <w:tc>
          <w:tcPr>
            <w:tcW w:w="1274" w:type="dxa"/>
            <w:tcBorders>
              <w:top w:val="single" w:sz="8" w:space="0" w:color="auto"/>
              <w:left w:val="nil"/>
              <w:bottom w:val="single" w:sz="8" w:space="0" w:color="auto"/>
              <w:right w:val="single" w:sz="8" w:space="0" w:color="auto"/>
            </w:tcBorders>
            <w:shd w:val="clear" w:color="auto" w:fill="002060"/>
            <w:vAlign w:val="center"/>
            <w:hideMark/>
          </w:tcPr>
          <w:p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Caring</w:t>
            </w:r>
          </w:p>
        </w:tc>
        <w:tc>
          <w:tcPr>
            <w:tcW w:w="1564" w:type="dxa"/>
            <w:tcBorders>
              <w:top w:val="single" w:sz="8" w:space="0" w:color="auto"/>
              <w:left w:val="nil"/>
              <w:bottom w:val="single" w:sz="8" w:space="0" w:color="auto"/>
              <w:right w:val="single" w:sz="8" w:space="0" w:color="auto"/>
            </w:tcBorders>
            <w:shd w:val="clear" w:color="auto" w:fill="002060"/>
            <w:vAlign w:val="center"/>
            <w:hideMark/>
          </w:tcPr>
          <w:p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Responsive</w:t>
            </w:r>
          </w:p>
        </w:tc>
        <w:tc>
          <w:tcPr>
            <w:tcW w:w="1271" w:type="dxa"/>
            <w:tcBorders>
              <w:top w:val="single" w:sz="8" w:space="0" w:color="auto"/>
              <w:left w:val="nil"/>
              <w:bottom w:val="single" w:sz="8" w:space="0" w:color="auto"/>
              <w:right w:val="single" w:sz="8" w:space="0" w:color="auto"/>
            </w:tcBorders>
            <w:shd w:val="clear" w:color="auto" w:fill="002060"/>
            <w:vAlign w:val="center"/>
            <w:hideMark/>
          </w:tcPr>
          <w:p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Well-led</w:t>
            </w:r>
          </w:p>
        </w:tc>
        <w:tc>
          <w:tcPr>
            <w:tcW w:w="283" w:type="dxa"/>
            <w:vAlign w:val="center"/>
            <w:hideMark/>
          </w:tcPr>
          <w:p w:rsidR="00D23F24" w:rsidRPr="000D4F72" w:rsidRDefault="00D23F24" w:rsidP="00022905">
            <w:pPr>
              <w:rPr>
                <w:rFonts w:ascii="Arial" w:hAnsi="Arial" w:cs="Arial"/>
                <w:b/>
                <w:bCs/>
                <w:color w:val="FFFFFF"/>
                <w:sz w:val="20"/>
                <w:szCs w:val="20"/>
              </w:rPr>
            </w:pPr>
          </w:p>
        </w:tc>
        <w:tc>
          <w:tcPr>
            <w:tcW w:w="1701" w:type="dxa"/>
            <w:tcBorders>
              <w:top w:val="single" w:sz="8" w:space="0" w:color="auto"/>
              <w:left w:val="single" w:sz="8" w:space="0" w:color="auto"/>
              <w:bottom w:val="nil"/>
              <w:right w:val="single" w:sz="8" w:space="0" w:color="auto"/>
            </w:tcBorders>
            <w:shd w:val="clear" w:color="auto" w:fill="002060"/>
            <w:vAlign w:val="center"/>
            <w:hideMark/>
          </w:tcPr>
          <w:p w:rsidR="00D23F24" w:rsidRPr="000D4F72" w:rsidRDefault="00D23F24" w:rsidP="00022905">
            <w:pPr>
              <w:jc w:val="center"/>
              <w:rPr>
                <w:rFonts w:ascii="Arial" w:hAnsi="Arial" w:cs="Arial"/>
                <w:b/>
                <w:bCs/>
                <w:color w:val="FFFFFF"/>
                <w:sz w:val="20"/>
                <w:szCs w:val="20"/>
              </w:rPr>
            </w:pPr>
            <w:r w:rsidRPr="000D4F72">
              <w:rPr>
                <w:rFonts w:ascii="Arial" w:hAnsi="Arial" w:cs="Arial"/>
                <w:b/>
                <w:bCs/>
                <w:color w:val="FFFFFF"/>
                <w:sz w:val="20"/>
                <w:szCs w:val="20"/>
              </w:rPr>
              <w:t>Overall population group</w:t>
            </w:r>
          </w:p>
        </w:tc>
      </w:tr>
      <w:tr w:rsidR="00D23F24" w:rsidRPr="000E6813" w:rsidTr="00022905">
        <w:trPr>
          <w:trHeight w:val="953"/>
        </w:trPr>
        <w:tc>
          <w:tcPr>
            <w:tcW w:w="184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Older people</w:t>
            </w:r>
          </w:p>
        </w:tc>
        <w:tc>
          <w:tcPr>
            <w:tcW w:w="1276"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4"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rsidR="00D23F24" w:rsidRPr="00D63EBE" w:rsidRDefault="00D23F24" w:rsidP="00022905">
            <w:pPr>
              <w:jc w:val="center"/>
              <w:rPr>
                <w:rFonts w:ascii="Arial" w:hAnsi="Arial" w:cs="Arial"/>
                <w:b/>
                <w:bCs/>
                <w:color w:val="000000" w:themeColor="text1"/>
                <w:sz w:val="20"/>
                <w:szCs w:val="20"/>
              </w:rPr>
            </w:pPr>
          </w:p>
        </w:tc>
        <w:tc>
          <w:tcPr>
            <w:tcW w:w="1701" w:type="dxa"/>
            <w:tcBorders>
              <w:top w:val="single" w:sz="8" w:space="0" w:color="auto"/>
              <w:left w:val="single" w:sz="8" w:space="0" w:color="auto"/>
              <w:bottom w:val="single" w:sz="4"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rsidTr="00022905">
        <w:trPr>
          <w:trHeight w:val="953"/>
        </w:trPr>
        <w:tc>
          <w:tcPr>
            <w:tcW w:w="1843" w:type="dxa"/>
            <w:tcBorders>
              <w:top w:val="nil"/>
              <w:left w:val="single" w:sz="8" w:space="0" w:color="auto"/>
              <w:bottom w:val="single" w:sz="8" w:space="0" w:color="auto"/>
              <w:right w:val="single" w:sz="8" w:space="0" w:color="auto"/>
            </w:tcBorders>
            <w:shd w:val="clear" w:color="auto" w:fill="002060"/>
            <w:vAlign w:val="center"/>
            <w:hideMark/>
          </w:tcPr>
          <w:p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People with long term conditions</w:t>
            </w:r>
          </w:p>
        </w:tc>
        <w:tc>
          <w:tcPr>
            <w:tcW w:w="1276"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4"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rsidR="00D23F24" w:rsidRPr="00D63EBE" w:rsidRDefault="00D23F24" w:rsidP="00022905">
            <w:pPr>
              <w:jc w:val="cente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rsidTr="00022905">
        <w:trPr>
          <w:trHeight w:val="953"/>
        </w:trPr>
        <w:tc>
          <w:tcPr>
            <w:tcW w:w="1843" w:type="dxa"/>
            <w:tcBorders>
              <w:top w:val="nil"/>
              <w:left w:val="single" w:sz="8" w:space="0" w:color="auto"/>
              <w:bottom w:val="single" w:sz="8" w:space="0" w:color="auto"/>
              <w:right w:val="single" w:sz="8" w:space="0" w:color="auto"/>
            </w:tcBorders>
            <w:shd w:val="clear" w:color="auto" w:fill="002060"/>
            <w:vAlign w:val="center"/>
            <w:hideMark/>
          </w:tcPr>
          <w:p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Families, children and young people</w:t>
            </w:r>
          </w:p>
        </w:tc>
        <w:tc>
          <w:tcPr>
            <w:tcW w:w="1276"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4"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rsidR="00D23F24" w:rsidRPr="00D63EBE" w:rsidRDefault="00D23F24" w:rsidP="00022905">
            <w:pPr>
              <w:jc w:val="cente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rsidTr="00022905">
        <w:trPr>
          <w:trHeight w:val="953"/>
        </w:trPr>
        <w:tc>
          <w:tcPr>
            <w:tcW w:w="1843" w:type="dxa"/>
            <w:tcBorders>
              <w:top w:val="nil"/>
              <w:left w:val="single" w:sz="8" w:space="0" w:color="auto"/>
              <w:bottom w:val="single" w:sz="8" w:space="0" w:color="auto"/>
              <w:right w:val="single" w:sz="8" w:space="0" w:color="auto"/>
            </w:tcBorders>
            <w:shd w:val="clear" w:color="auto" w:fill="002060"/>
            <w:vAlign w:val="center"/>
            <w:hideMark/>
          </w:tcPr>
          <w:p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Working age people and the recently retired</w:t>
            </w:r>
          </w:p>
        </w:tc>
        <w:tc>
          <w:tcPr>
            <w:tcW w:w="1276"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4"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rsidR="00D23F24" w:rsidRPr="00D63EBE" w:rsidRDefault="00D23F24" w:rsidP="00022905">
            <w:pPr>
              <w:jc w:val="cente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rsidTr="00022905">
        <w:trPr>
          <w:trHeight w:val="953"/>
        </w:trPr>
        <w:tc>
          <w:tcPr>
            <w:tcW w:w="1843" w:type="dxa"/>
            <w:tcBorders>
              <w:top w:val="nil"/>
              <w:left w:val="single" w:sz="8" w:space="0" w:color="auto"/>
              <w:bottom w:val="single" w:sz="8" w:space="0" w:color="auto"/>
              <w:right w:val="single" w:sz="8" w:space="0" w:color="auto"/>
            </w:tcBorders>
            <w:shd w:val="clear" w:color="auto" w:fill="002060"/>
            <w:vAlign w:val="center"/>
            <w:hideMark/>
          </w:tcPr>
          <w:p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People in vulnerable circumstances</w:t>
            </w:r>
          </w:p>
        </w:tc>
        <w:tc>
          <w:tcPr>
            <w:tcW w:w="1276"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4"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4"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rsidR="00D23F24" w:rsidRPr="00D63EBE" w:rsidRDefault="00D23F24" w:rsidP="00022905">
            <w:pPr>
              <w:jc w:val="cente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rsidTr="00022905">
        <w:trPr>
          <w:trHeight w:val="953"/>
        </w:trPr>
        <w:tc>
          <w:tcPr>
            <w:tcW w:w="1843" w:type="dxa"/>
            <w:tcBorders>
              <w:top w:val="nil"/>
              <w:left w:val="single" w:sz="8" w:space="0" w:color="auto"/>
              <w:bottom w:val="single" w:sz="8" w:space="0" w:color="auto"/>
              <w:right w:val="single" w:sz="8" w:space="0" w:color="auto"/>
            </w:tcBorders>
            <w:shd w:val="clear" w:color="auto" w:fill="002060"/>
            <w:vAlign w:val="center"/>
            <w:hideMark/>
          </w:tcPr>
          <w:p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People experiencing poor mental health</w:t>
            </w:r>
          </w:p>
        </w:tc>
        <w:tc>
          <w:tcPr>
            <w:tcW w:w="1276" w:type="dxa"/>
            <w:tcBorders>
              <w:top w:val="nil"/>
              <w:left w:val="nil"/>
              <w:bottom w:val="single" w:sz="8"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nil"/>
              <w:left w:val="nil"/>
              <w:bottom w:val="single" w:sz="8"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nil"/>
              <w:left w:val="nil"/>
              <w:bottom w:val="single" w:sz="8"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nil"/>
              <w:left w:val="nil"/>
              <w:bottom w:val="single" w:sz="8"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nil"/>
              <w:left w:val="nil"/>
              <w:bottom w:val="single" w:sz="8"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rsidR="00D23F24" w:rsidRPr="00D63EBE" w:rsidRDefault="00D23F24" w:rsidP="00022905">
            <w:pPr>
              <w:jc w:val="center"/>
              <w:rPr>
                <w:rFonts w:ascii="Arial" w:hAnsi="Arial" w:cs="Arial"/>
                <w:b/>
                <w:bCs/>
                <w:color w:val="000000" w:themeColor="text1"/>
                <w:sz w:val="20"/>
                <w:szCs w:val="20"/>
              </w:rPr>
            </w:pPr>
          </w:p>
        </w:tc>
        <w:tc>
          <w:tcPr>
            <w:tcW w:w="1701" w:type="dxa"/>
            <w:tcBorders>
              <w:top w:val="nil"/>
              <w:left w:val="single" w:sz="8" w:space="0" w:color="auto"/>
              <w:bottom w:val="single" w:sz="8"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r>
      <w:tr w:rsidR="00D23F24" w:rsidRPr="000E6813" w:rsidTr="00022905">
        <w:trPr>
          <w:trHeight w:val="97"/>
        </w:trPr>
        <w:tc>
          <w:tcPr>
            <w:tcW w:w="1843" w:type="dxa"/>
            <w:vAlign w:val="center"/>
            <w:hideMark/>
          </w:tcPr>
          <w:p w:rsidR="00D23F24" w:rsidRPr="000D4F72" w:rsidRDefault="00D23F24" w:rsidP="00022905">
            <w:pPr>
              <w:rPr>
                <w:rFonts w:ascii="Arial" w:hAnsi="Arial" w:cs="Arial"/>
                <w:b/>
                <w:bCs/>
                <w:color w:val="FFFFFF"/>
                <w:sz w:val="20"/>
                <w:szCs w:val="20"/>
              </w:rPr>
            </w:pPr>
          </w:p>
        </w:tc>
        <w:tc>
          <w:tcPr>
            <w:tcW w:w="1276" w:type="dxa"/>
            <w:vAlign w:val="center"/>
            <w:hideMark/>
          </w:tcPr>
          <w:p w:rsidR="00D23F24" w:rsidRPr="00D63EBE" w:rsidRDefault="00D23F24" w:rsidP="00022905">
            <w:pPr>
              <w:rPr>
                <w:rFonts w:ascii="Arial" w:hAnsi="Arial" w:cs="Arial"/>
                <w:b/>
                <w:bCs/>
                <w:color w:val="000000" w:themeColor="text1"/>
                <w:sz w:val="20"/>
                <w:szCs w:val="20"/>
              </w:rPr>
            </w:pPr>
          </w:p>
        </w:tc>
        <w:tc>
          <w:tcPr>
            <w:tcW w:w="1276" w:type="dxa"/>
            <w:vAlign w:val="center"/>
            <w:hideMark/>
          </w:tcPr>
          <w:p w:rsidR="00D23F24" w:rsidRPr="00D63EBE" w:rsidRDefault="00D23F24" w:rsidP="00022905">
            <w:pPr>
              <w:rPr>
                <w:rFonts w:ascii="Arial" w:hAnsi="Arial" w:cs="Arial"/>
                <w:b/>
                <w:bCs/>
                <w:color w:val="000000" w:themeColor="text1"/>
                <w:sz w:val="20"/>
                <w:szCs w:val="20"/>
              </w:rPr>
            </w:pPr>
          </w:p>
        </w:tc>
        <w:tc>
          <w:tcPr>
            <w:tcW w:w="1274" w:type="dxa"/>
            <w:vAlign w:val="center"/>
            <w:hideMark/>
          </w:tcPr>
          <w:p w:rsidR="00D23F24" w:rsidRPr="00D63EBE" w:rsidRDefault="00D23F24" w:rsidP="00022905">
            <w:pPr>
              <w:rPr>
                <w:rFonts w:ascii="Arial" w:hAnsi="Arial" w:cs="Arial"/>
                <w:b/>
                <w:bCs/>
                <w:color w:val="000000" w:themeColor="text1"/>
                <w:sz w:val="20"/>
                <w:szCs w:val="20"/>
              </w:rPr>
            </w:pPr>
          </w:p>
        </w:tc>
        <w:tc>
          <w:tcPr>
            <w:tcW w:w="1564" w:type="dxa"/>
            <w:vAlign w:val="center"/>
            <w:hideMark/>
          </w:tcPr>
          <w:p w:rsidR="00D23F24" w:rsidRPr="00D63EBE" w:rsidRDefault="00D23F24" w:rsidP="00022905">
            <w:pPr>
              <w:rPr>
                <w:rFonts w:ascii="Arial" w:hAnsi="Arial" w:cs="Arial"/>
                <w:b/>
                <w:bCs/>
                <w:color w:val="000000" w:themeColor="text1"/>
                <w:sz w:val="20"/>
                <w:szCs w:val="20"/>
              </w:rPr>
            </w:pPr>
          </w:p>
        </w:tc>
        <w:tc>
          <w:tcPr>
            <w:tcW w:w="1271" w:type="dxa"/>
            <w:vAlign w:val="center"/>
            <w:hideMark/>
          </w:tcPr>
          <w:p w:rsidR="00D23F24" w:rsidRPr="00D63EBE" w:rsidRDefault="00D23F24" w:rsidP="00022905">
            <w:pPr>
              <w:rPr>
                <w:rFonts w:ascii="Arial" w:hAnsi="Arial" w:cs="Arial"/>
                <w:b/>
                <w:bCs/>
                <w:color w:val="000000" w:themeColor="text1"/>
                <w:sz w:val="20"/>
                <w:szCs w:val="20"/>
              </w:rPr>
            </w:pPr>
          </w:p>
        </w:tc>
        <w:tc>
          <w:tcPr>
            <w:tcW w:w="283" w:type="dxa"/>
            <w:vAlign w:val="center"/>
            <w:hideMark/>
          </w:tcPr>
          <w:p w:rsidR="00D23F24" w:rsidRPr="00D63EBE" w:rsidRDefault="00D23F24" w:rsidP="00022905">
            <w:pPr>
              <w:rPr>
                <w:rFonts w:ascii="Arial" w:hAnsi="Arial" w:cs="Arial"/>
                <w:b/>
                <w:bCs/>
                <w:color w:val="000000" w:themeColor="text1"/>
                <w:sz w:val="20"/>
                <w:szCs w:val="20"/>
              </w:rPr>
            </w:pPr>
          </w:p>
        </w:tc>
        <w:tc>
          <w:tcPr>
            <w:tcW w:w="1701" w:type="dxa"/>
            <w:vAlign w:val="center"/>
            <w:hideMark/>
          </w:tcPr>
          <w:p w:rsidR="00D23F24" w:rsidRPr="00D63EBE" w:rsidRDefault="00D23F24" w:rsidP="00022905">
            <w:pPr>
              <w:rPr>
                <w:rFonts w:ascii="Arial" w:hAnsi="Arial" w:cs="Arial"/>
                <w:b/>
                <w:bCs/>
                <w:color w:val="000000" w:themeColor="text1"/>
                <w:sz w:val="20"/>
                <w:szCs w:val="20"/>
              </w:rPr>
            </w:pPr>
          </w:p>
        </w:tc>
      </w:tr>
      <w:tr w:rsidR="00D23F24" w:rsidRPr="000E6813" w:rsidTr="00022905">
        <w:trPr>
          <w:trHeight w:val="695"/>
        </w:trPr>
        <w:tc>
          <w:tcPr>
            <w:tcW w:w="184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Overall Key Question</w:t>
            </w:r>
          </w:p>
        </w:tc>
        <w:tc>
          <w:tcPr>
            <w:tcW w:w="1276" w:type="dxa"/>
            <w:tcBorders>
              <w:top w:val="single" w:sz="8" w:space="0" w:color="auto"/>
              <w:left w:val="nil"/>
              <w:bottom w:val="single" w:sz="8"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6" w:type="dxa"/>
            <w:tcBorders>
              <w:top w:val="single" w:sz="8" w:space="0" w:color="auto"/>
              <w:left w:val="nil"/>
              <w:bottom w:val="single" w:sz="8"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tcBorders>
              <w:top w:val="single" w:sz="8" w:space="0" w:color="auto"/>
              <w:left w:val="nil"/>
              <w:bottom w:val="single" w:sz="8"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564" w:type="dxa"/>
            <w:tcBorders>
              <w:top w:val="single" w:sz="8" w:space="0" w:color="auto"/>
              <w:left w:val="nil"/>
              <w:bottom w:val="single" w:sz="8" w:space="0" w:color="auto"/>
              <w:right w:val="single" w:sz="4"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1" w:type="dxa"/>
            <w:tcBorders>
              <w:top w:val="single" w:sz="8" w:space="0" w:color="auto"/>
              <w:left w:val="nil"/>
              <w:bottom w:val="single" w:sz="8" w:space="0" w:color="auto"/>
              <w:right w:val="single" w:sz="8" w:space="0" w:color="auto"/>
            </w:tcBorders>
            <w:vAlign w:val="center"/>
            <w:hideMark/>
          </w:tcPr>
          <w:p w:rsidR="00D23F24" w:rsidRPr="00D63EBE" w:rsidRDefault="00D23F24" w:rsidP="00022905">
            <w:pPr>
              <w:jc w:val="cente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283" w:type="dxa"/>
            <w:vAlign w:val="center"/>
            <w:hideMark/>
          </w:tcPr>
          <w:p w:rsidR="00D23F24" w:rsidRPr="00D63EBE" w:rsidRDefault="00D23F24" w:rsidP="00022905">
            <w:pPr>
              <w:rPr>
                <w:rFonts w:ascii="Arial" w:hAnsi="Arial" w:cs="Arial"/>
                <w:b/>
                <w:bCs/>
                <w:color w:val="000000" w:themeColor="text1"/>
                <w:sz w:val="20"/>
                <w:szCs w:val="20"/>
              </w:rPr>
            </w:pPr>
          </w:p>
        </w:tc>
        <w:tc>
          <w:tcPr>
            <w:tcW w:w="1701" w:type="dxa"/>
            <w:vAlign w:val="center"/>
            <w:hideMark/>
          </w:tcPr>
          <w:p w:rsidR="00D23F24" w:rsidRPr="00D63EBE" w:rsidRDefault="00D23F24" w:rsidP="00022905">
            <w:pPr>
              <w:rPr>
                <w:rFonts w:ascii="Arial" w:hAnsi="Arial" w:cs="Arial"/>
                <w:b/>
                <w:bCs/>
                <w:color w:val="000000" w:themeColor="text1"/>
                <w:sz w:val="20"/>
                <w:szCs w:val="20"/>
              </w:rPr>
            </w:pPr>
          </w:p>
        </w:tc>
      </w:tr>
      <w:tr w:rsidR="00D23F24" w:rsidRPr="000E6813" w:rsidTr="00022905">
        <w:trPr>
          <w:trHeight w:val="695"/>
        </w:trPr>
        <w:tc>
          <w:tcPr>
            <w:tcW w:w="184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23F24" w:rsidRPr="000D4F72" w:rsidRDefault="00D23F24" w:rsidP="00022905">
            <w:pPr>
              <w:rPr>
                <w:rFonts w:ascii="Arial" w:hAnsi="Arial" w:cs="Arial"/>
                <w:b/>
                <w:bCs/>
                <w:color w:val="FFFFFF"/>
                <w:sz w:val="20"/>
                <w:szCs w:val="20"/>
              </w:rPr>
            </w:pPr>
            <w:r w:rsidRPr="000D4F72">
              <w:rPr>
                <w:rFonts w:ascii="Arial" w:hAnsi="Arial" w:cs="Arial"/>
                <w:b/>
                <w:bCs/>
                <w:color w:val="FFFFFF"/>
                <w:sz w:val="20"/>
                <w:szCs w:val="20"/>
              </w:rPr>
              <w:t>Overall location</w:t>
            </w:r>
          </w:p>
        </w:tc>
        <w:tc>
          <w:tcPr>
            <w:tcW w:w="2552" w:type="dxa"/>
            <w:gridSpan w:val="2"/>
            <w:tcBorders>
              <w:top w:val="single" w:sz="8" w:space="0" w:color="auto"/>
              <w:left w:val="nil"/>
              <w:bottom w:val="single" w:sz="8" w:space="0" w:color="auto"/>
              <w:right w:val="single" w:sz="8" w:space="0" w:color="000000"/>
            </w:tcBorders>
            <w:vAlign w:val="center"/>
            <w:hideMark/>
          </w:tcPr>
          <w:p w:rsidR="00D23F24" w:rsidRPr="00D63EBE" w:rsidRDefault="00D23F24" w:rsidP="00022905">
            <w:pPr>
              <w:rPr>
                <w:rFonts w:ascii="Arial" w:hAnsi="Arial" w:cs="Arial"/>
                <w:b/>
                <w:bCs/>
                <w:color w:val="000000" w:themeColor="text1"/>
                <w:sz w:val="20"/>
                <w:szCs w:val="20"/>
              </w:rPr>
            </w:pPr>
            <w:r>
              <w:rPr>
                <w:rFonts w:ascii="Arial" w:hAnsi="Arial" w:cs="Arial"/>
                <w:b/>
                <w:bCs/>
                <w:color w:val="000000" w:themeColor="text1"/>
                <w:sz w:val="20"/>
                <w:szCs w:val="20"/>
              </w:rPr>
              <w:t>Not Rated</w:t>
            </w:r>
          </w:p>
        </w:tc>
        <w:tc>
          <w:tcPr>
            <w:tcW w:w="1274" w:type="dxa"/>
            <w:vAlign w:val="center"/>
            <w:hideMark/>
          </w:tcPr>
          <w:p w:rsidR="00D23F24" w:rsidRPr="00D63EBE" w:rsidRDefault="00D23F24" w:rsidP="00022905">
            <w:pPr>
              <w:rPr>
                <w:rFonts w:ascii="Arial" w:hAnsi="Arial" w:cs="Arial"/>
                <w:b/>
                <w:bCs/>
                <w:color w:val="000000" w:themeColor="text1"/>
                <w:sz w:val="20"/>
                <w:szCs w:val="20"/>
              </w:rPr>
            </w:pPr>
          </w:p>
        </w:tc>
        <w:tc>
          <w:tcPr>
            <w:tcW w:w="1564" w:type="dxa"/>
            <w:vAlign w:val="center"/>
            <w:hideMark/>
          </w:tcPr>
          <w:p w:rsidR="00D23F24" w:rsidRPr="00D63EBE" w:rsidRDefault="00D23F24" w:rsidP="00022905">
            <w:pPr>
              <w:rPr>
                <w:rFonts w:ascii="Arial" w:hAnsi="Arial" w:cs="Arial"/>
                <w:b/>
                <w:bCs/>
                <w:color w:val="000000" w:themeColor="text1"/>
                <w:sz w:val="20"/>
                <w:szCs w:val="20"/>
              </w:rPr>
            </w:pPr>
          </w:p>
        </w:tc>
        <w:tc>
          <w:tcPr>
            <w:tcW w:w="1271" w:type="dxa"/>
            <w:vAlign w:val="center"/>
            <w:hideMark/>
          </w:tcPr>
          <w:p w:rsidR="00D23F24" w:rsidRPr="00D63EBE" w:rsidRDefault="00D23F24" w:rsidP="00022905">
            <w:pPr>
              <w:rPr>
                <w:rFonts w:ascii="Arial" w:hAnsi="Arial" w:cs="Arial"/>
                <w:b/>
                <w:bCs/>
                <w:color w:val="000000" w:themeColor="text1"/>
                <w:sz w:val="20"/>
                <w:szCs w:val="20"/>
              </w:rPr>
            </w:pPr>
          </w:p>
        </w:tc>
        <w:tc>
          <w:tcPr>
            <w:tcW w:w="283" w:type="dxa"/>
            <w:vAlign w:val="center"/>
            <w:hideMark/>
          </w:tcPr>
          <w:p w:rsidR="00D23F24" w:rsidRPr="00D63EBE" w:rsidRDefault="00D23F24" w:rsidP="00022905">
            <w:pPr>
              <w:rPr>
                <w:rFonts w:ascii="Arial" w:hAnsi="Arial" w:cs="Arial"/>
                <w:b/>
                <w:bCs/>
                <w:color w:val="000000" w:themeColor="text1"/>
                <w:sz w:val="20"/>
                <w:szCs w:val="20"/>
              </w:rPr>
            </w:pPr>
          </w:p>
        </w:tc>
        <w:tc>
          <w:tcPr>
            <w:tcW w:w="1701" w:type="dxa"/>
            <w:vAlign w:val="center"/>
            <w:hideMark/>
          </w:tcPr>
          <w:p w:rsidR="00D23F24" w:rsidRPr="00D63EBE" w:rsidRDefault="00D23F24" w:rsidP="00022905">
            <w:pPr>
              <w:rPr>
                <w:rFonts w:ascii="Arial" w:hAnsi="Arial" w:cs="Arial"/>
                <w:b/>
                <w:bCs/>
                <w:color w:val="000000" w:themeColor="text1"/>
                <w:sz w:val="20"/>
                <w:szCs w:val="20"/>
              </w:rPr>
            </w:pPr>
          </w:p>
        </w:tc>
      </w:tr>
    </w:tbl>
    <w:p w:rsidR="00D23F24" w:rsidRDefault="00D23F24" w:rsidP="00B97E2F">
      <w:pPr>
        <w:pStyle w:val="Header"/>
        <w:rPr>
          <w:rFonts w:ascii="Arial" w:hAnsi="Arial" w:cs="Arial"/>
        </w:rPr>
      </w:pPr>
    </w:p>
    <w:p w:rsidR="00D23F24" w:rsidRDefault="00D23F24" w:rsidP="00B97E2F">
      <w:pPr>
        <w:pStyle w:val="Header"/>
        <w:rPr>
          <w:rFonts w:ascii="Arial" w:hAnsi="Arial" w:cs="Arial"/>
        </w:rPr>
      </w:pPr>
    </w:p>
    <w:p w:rsidR="00D23F24" w:rsidRDefault="00D23F24" w:rsidP="00B97E2F">
      <w:pPr>
        <w:pStyle w:val="Header"/>
        <w:rPr>
          <w:rFonts w:ascii="Arial" w:hAnsi="Arial" w:cs="Arial"/>
        </w:rPr>
      </w:pPr>
    </w:p>
    <w:p w:rsidR="00D23F24" w:rsidRPr="009F33B4" w:rsidRDefault="00D23F24" w:rsidP="00D50FDA">
      <w:pPr>
        <w:rPr>
          <w:rFonts w:ascii="Arial" w:hAnsi="Arial" w:cs="Arial"/>
        </w:rPr>
      </w:pPr>
      <w:r w:rsidRPr="009F33B4">
        <w:rPr>
          <w:rFonts w:ascii="Arial" w:hAnsi="Arial" w:cs="Arial"/>
        </w:rPr>
        <w:t xml:space="preserve">A request for a review of ratings can only be made on the grounds that we have not followed our published process. If you think that we have not followed this process you can request a review. To do so you must first tell us </w:t>
      </w:r>
      <w:r>
        <w:rPr>
          <w:rFonts w:ascii="Arial" w:hAnsi="Arial" w:cs="Arial"/>
        </w:rPr>
        <w:t>w</w:t>
      </w:r>
      <w:r w:rsidRPr="009F33B4">
        <w:rPr>
          <w:rFonts w:ascii="Arial" w:hAnsi="Arial" w:cs="Arial"/>
        </w:rPr>
        <w:t xml:space="preserve">ithin 5 working days of the publication of your report(s) that you intend to request a review by submitting this online form: </w:t>
      </w:r>
      <w:hyperlink r:id="rId18" w:history="1">
        <w:r w:rsidRPr="00080FDA">
          <w:rPr>
            <w:rStyle w:val="Hyperlink"/>
            <w:rFonts w:ascii="Arial" w:hAnsi="Arial" w:cs="Arial"/>
            <w:color w:val="0000FF"/>
          </w:rPr>
          <w:t>http://webdataforms.cqc.org.uk/Checkbox/IntentionRequestReviewRating.aspx</w:t>
        </w:r>
      </w:hyperlink>
    </w:p>
    <w:p w:rsidR="00D23F24" w:rsidRPr="009F33B4" w:rsidRDefault="00D23F24" w:rsidP="00D50FDA">
      <w:pPr>
        <w:pStyle w:val="Default"/>
        <w:ind w:left="720"/>
        <w:rPr>
          <w:color w:val="7030A0"/>
        </w:rPr>
      </w:pPr>
    </w:p>
    <w:p w:rsidR="00D23F24" w:rsidRPr="009F33B4" w:rsidRDefault="00D23F24" w:rsidP="00D50FDA">
      <w:pPr>
        <w:pStyle w:val="Default"/>
        <w:rPr>
          <w:color w:val="auto"/>
        </w:rPr>
      </w:pPr>
      <w:r w:rsidRPr="009F33B4">
        <w:rPr>
          <w:color w:val="auto"/>
        </w:rPr>
        <w:t xml:space="preserve">You will then be provided with instructions on how to submit your full request for review. </w:t>
      </w:r>
    </w:p>
    <w:p w:rsidR="00D23F24" w:rsidRDefault="00D23F24" w:rsidP="00B97E2F">
      <w:pPr>
        <w:pStyle w:val="Default"/>
      </w:pPr>
    </w:p>
    <w:p w:rsidR="00D23F24" w:rsidRDefault="00D23F24" w:rsidP="00B97E2F">
      <w:pPr>
        <w:pStyle w:val="Default"/>
      </w:pPr>
      <w:r>
        <w:t>In this application you must say in what way we have not followed the published process, and which ratings you think have been affected. You can only request a review of ratings once after an inspection, so please ensure that you include all of the relevant ratings in your request. Please note that requests for reviews of ratings can lead to ratings being changed ‘downwards’ as well as ‘upwards’ or remaining the same.</w:t>
      </w:r>
    </w:p>
    <w:p w:rsidR="00D23F24" w:rsidRDefault="00D23F24" w:rsidP="00B97E2F">
      <w:pPr>
        <w:pStyle w:val="Header"/>
        <w:rPr>
          <w:rFonts w:ascii="Arial" w:hAnsi="Arial" w:cs="Arial"/>
        </w:rPr>
      </w:pPr>
    </w:p>
    <w:p w:rsidR="00D23F24" w:rsidRDefault="00D23F24" w:rsidP="00B97E2F">
      <w:pPr>
        <w:pStyle w:val="Header"/>
        <w:rPr>
          <w:rFonts w:ascii="Arial" w:hAnsi="Arial" w:cs="Arial"/>
        </w:rPr>
      </w:pPr>
      <w:r w:rsidRPr="009E4D76">
        <w:rPr>
          <w:rFonts w:ascii="Arial" w:hAnsi="Arial" w:cs="Arial"/>
        </w:rPr>
        <w:t xml:space="preserve">We will publish </w:t>
      </w:r>
      <w:r>
        <w:rPr>
          <w:rFonts w:ascii="Arial" w:hAnsi="Arial" w:cs="Arial"/>
        </w:rPr>
        <w:t xml:space="preserve">the inspection </w:t>
      </w:r>
      <w:r w:rsidRPr="009E4D76">
        <w:rPr>
          <w:rFonts w:ascii="Arial" w:hAnsi="Arial" w:cs="Arial"/>
        </w:rPr>
        <w:t>report</w:t>
      </w:r>
      <w:r>
        <w:rPr>
          <w:rFonts w:ascii="Arial" w:hAnsi="Arial" w:cs="Arial"/>
        </w:rPr>
        <w:t xml:space="preserve"> </w:t>
      </w:r>
      <w:r w:rsidRPr="009E4D76">
        <w:rPr>
          <w:rFonts w:ascii="Arial" w:hAnsi="Arial" w:cs="Arial"/>
        </w:rPr>
        <w:t xml:space="preserve">on our website </w:t>
      </w:r>
      <w:r>
        <w:rPr>
          <w:rFonts w:ascii="Arial" w:hAnsi="Arial" w:cs="Arial"/>
        </w:rPr>
        <w:t xml:space="preserve">shortly. </w:t>
      </w:r>
    </w:p>
    <w:p w:rsidR="00D23F24" w:rsidRDefault="00D23F24" w:rsidP="00B97E2F">
      <w:pPr>
        <w:pStyle w:val="Header"/>
        <w:rPr>
          <w:rFonts w:ascii="Arial" w:hAnsi="Arial" w:cs="Arial"/>
        </w:rPr>
      </w:pPr>
    </w:p>
    <w:p w:rsidR="00D23F24" w:rsidRPr="00891E09" w:rsidRDefault="00D23F24" w:rsidP="00B97E2F">
      <w:pPr>
        <w:pStyle w:val="Header"/>
        <w:rPr>
          <w:rFonts w:ascii="Arial" w:hAnsi="Arial" w:cs="Arial"/>
        </w:rPr>
      </w:pPr>
      <w:r>
        <w:rPr>
          <w:rFonts w:ascii="Arial" w:hAnsi="Arial" w:cs="Arial"/>
        </w:rPr>
        <w:t>When we have published</w:t>
      </w:r>
      <w:r w:rsidRPr="00E47ACF">
        <w:rPr>
          <w:rFonts w:ascii="Arial" w:hAnsi="Arial" w:cs="Arial"/>
        </w:rPr>
        <w:t xml:space="preserve"> </w:t>
      </w:r>
      <w:r>
        <w:rPr>
          <w:rFonts w:ascii="Arial" w:hAnsi="Arial" w:cs="Arial"/>
        </w:rPr>
        <w:t>this report y</w:t>
      </w:r>
      <w:r w:rsidRPr="00891E09">
        <w:rPr>
          <w:rFonts w:ascii="Arial" w:hAnsi="Arial" w:cs="Arial"/>
        </w:rPr>
        <w:t xml:space="preserve">ou can see </w:t>
      </w:r>
      <w:r>
        <w:rPr>
          <w:rFonts w:ascii="Arial" w:hAnsi="Arial" w:cs="Arial"/>
        </w:rPr>
        <w:t xml:space="preserve">the contents and download a PDF version </w:t>
      </w:r>
      <w:r w:rsidRPr="00891E09">
        <w:rPr>
          <w:rFonts w:ascii="Arial" w:hAnsi="Arial" w:cs="Arial"/>
        </w:rPr>
        <w:t>by clicking on this link</w:t>
      </w:r>
      <w:r>
        <w:rPr>
          <w:rFonts w:ascii="Arial" w:hAnsi="Arial" w:cs="Arial"/>
        </w:rPr>
        <w:t>:</w:t>
      </w:r>
    </w:p>
    <w:p w:rsidR="00D23F24" w:rsidRPr="00891E09" w:rsidRDefault="00D23F24" w:rsidP="00B97E2F">
      <w:pPr>
        <w:pStyle w:val="Header"/>
        <w:rPr>
          <w:rFonts w:ascii="Arial" w:hAnsi="Arial" w:cs="Arial"/>
        </w:rPr>
      </w:pPr>
    </w:p>
    <w:p w:rsidR="00D23F24" w:rsidRPr="00631474" w:rsidRDefault="00D23F24" w:rsidP="0059432A">
      <w:pPr>
        <w:pStyle w:val="Header"/>
        <w:rPr>
          <w:rFonts w:ascii="Arial" w:hAnsi="Arial" w:cs="Arial"/>
          <w:u w:val="single"/>
        </w:rPr>
      </w:pPr>
      <w:r w:rsidRPr="00631474">
        <w:rPr>
          <w:rFonts w:ascii="Arial" w:hAnsi="Arial" w:cs="Arial"/>
          <w:u w:val="single"/>
        </w:rPr>
        <w:t>www.cqc.org.uk/directory/</w:t>
      </w:r>
      <w:r w:rsidRPr="00E01D1B">
        <w:rPr>
          <w:rFonts w:ascii="Arial" w:hAnsi="Arial" w:cs="Arial"/>
          <w:noProof/>
          <w:u w:val="single"/>
        </w:rPr>
        <w:t>1-584619226</w:t>
      </w:r>
    </w:p>
    <w:p w:rsidR="00D23F24" w:rsidRPr="00891E09" w:rsidRDefault="00D23F24" w:rsidP="00B97E2F">
      <w:pPr>
        <w:pStyle w:val="Header"/>
        <w:rPr>
          <w:rFonts w:ascii="Arial" w:hAnsi="Arial" w:cs="Arial"/>
        </w:rPr>
      </w:pPr>
    </w:p>
    <w:p w:rsidR="00D23F24" w:rsidRDefault="00D23F24" w:rsidP="00B97E2F">
      <w:pPr>
        <w:rPr>
          <w:rFonts w:ascii="Arial" w:hAnsi="Arial" w:cs="Arial"/>
        </w:rPr>
      </w:pPr>
      <w:r w:rsidRPr="0018419A">
        <w:rPr>
          <w:rFonts w:ascii="Arial" w:hAnsi="Arial" w:cs="Arial"/>
        </w:rPr>
        <w:t>Once published, you can see this at any time by following these steps:</w:t>
      </w:r>
    </w:p>
    <w:p w:rsidR="00D23F24" w:rsidRPr="00891E09" w:rsidRDefault="00D23F24" w:rsidP="00B97E2F">
      <w:pPr>
        <w:rPr>
          <w:rFonts w:ascii="Arial" w:hAnsi="Arial" w:cs="Arial"/>
        </w:rPr>
      </w:pPr>
    </w:p>
    <w:p w:rsidR="00D23F24" w:rsidRPr="0029344B" w:rsidRDefault="00D23F24" w:rsidP="00B97E2F">
      <w:pPr>
        <w:numPr>
          <w:ilvl w:val="0"/>
          <w:numId w:val="3"/>
        </w:numPr>
        <w:spacing w:after="120"/>
        <w:ind w:left="357" w:hanging="357"/>
        <w:rPr>
          <w:rFonts w:ascii="Arial" w:hAnsi="Arial" w:cs="Arial"/>
        </w:rPr>
      </w:pPr>
      <w:r w:rsidRPr="0029344B">
        <w:rPr>
          <w:rFonts w:ascii="Arial" w:hAnsi="Arial" w:cs="Arial"/>
        </w:rPr>
        <w:t xml:space="preserve">Go to the CQC website www.cqc.org.uk. </w:t>
      </w:r>
    </w:p>
    <w:p w:rsidR="00D23F24" w:rsidRPr="0029344B" w:rsidRDefault="00D23F24" w:rsidP="00B97E2F">
      <w:pPr>
        <w:numPr>
          <w:ilvl w:val="0"/>
          <w:numId w:val="3"/>
        </w:numPr>
        <w:spacing w:after="120"/>
        <w:ind w:left="357" w:hanging="357"/>
        <w:rPr>
          <w:rFonts w:ascii="Arial" w:hAnsi="Arial" w:cs="Arial"/>
        </w:rPr>
      </w:pPr>
      <w:r w:rsidRPr="0029344B">
        <w:rPr>
          <w:rFonts w:ascii="Arial" w:hAnsi="Arial" w:cs="Arial"/>
        </w:rPr>
        <w:t>Click the appropriate tab for your type of service.</w:t>
      </w:r>
    </w:p>
    <w:p w:rsidR="00D23F24" w:rsidRPr="0029344B" w:rsidRDefault="00D23F24" w:rsidP="00B97E2F">
      <w:pPr>
        <w:numPr>
          <w:ilvl w:val="0"/>
          <w:numId w:val="3"/>
        </w:numPr>
        <w:spacing w:after="120"/>
        <w:ind w:left="357" w:hanging="357"/>
        <w:rPr>
          <w:rFonts w:ascii="Arial" w:hAnsi="Arial" w:cs="Arial"/>
        </w:rPr>
      </w:pPr>
      <w:r w:rsidRPr="0029344B">
        <w:rPr>
          <w:rFonts w:ascii="Arial" w:hAnsi="Arial" w:cs="Arial"/>
        </w:rPr>
        <w:t xml:space="preserve">Type in the name of your </w:t>
      </w:r>
      <w:r>
        <w:rPr>
          <w:rFonts w:ascii="Arial" w:hAnsi="Arial" w:cs="Arial"/>
        </w:rPr>
        <w:t>provider or location</w:t>
      </w:r>
      <w:r w:rsidRPr="0029344B">
        <w:rPr>
          <w:rFonts w:ascii="Arial" w:hAnsi="Arial" w:cs="Arial"/>
        </w:rPr>
        <w:t xml:space="preserve"> </w:t>
      </w:r>
      <w:r>
        <w:rPr>
          <w:rFonts w:ascii="Arial" w:hAnsi="Arial" w:cs="Arial"/>
        </w:rPr>
        <w:t>–</w:t>
      </w:r>
      <w:r w:rsidRPr="0029344B">
        <w:rPr>
          <w:rFonts w:ascii="Arial" w:hAnsi="Arial" w:cs="Arial"/>
        </w:rPr>
        <w:t xml:space="preserve"> if it appears automatically, click on it to jump to your profile page or click the 'search' button.</w:t>
      </w:r>
    </w:p>
    <w:p w:rsidR="00D23F24" w:rsidRDefault="00D23F24" w:rsidP="00B97E2F">
      <w:pPr>
        <w:numPr>
          <w:ilvl w:val="0"/>
          <w:numId w:val="3"/>
        </w:numPr>
        <w:rPr>
          <w:rFonts w:ascii="Arial" w:hAnsi="Arial" w:cs="Arial"/>
        </w:rPr>
      </w:pPr>
      <w:r w:rsidRPr="0029344B">
        <w:rPr>
          <w:rFonts w:ascii="Arial" w:hAnsi="Arial" w:cs="Arial"/>
        </w:rPr>
        <w:t xml:space="preserve">Click on your </w:t>
      </w:r>
      <w:r>
        <w:rPr>
          <w:rFonts w:ascii="Arial" w:hAnsi="Arial" w:cs="Arial"/>
        </w:rPr>
        <w:t>location</w:t>
      </w:r>
      <w:r w:rsidRPr="0029344B">
        <w:rPr>
          <w:rFonts w:ascii="Arial" w:hAnsi="Arial" w:cs="Arial"/>
        </w:rPr>
        <w:t>, your report will be on your profile page.</w:t>
      </w:r>
    </w:p>
    <w:p w:rsidR="00D23F24" w:rsidRDefault="00D23F24" w:rsidP="00F07422">
      <w:pPr>
        <w:rPr>
          <w:rFonts w:ascii="Arial" w:hAnsi="Arial" w:cs="Arial"/>
        </w:rPr>
      </w:pPr>
    </w:p>
    <w:p w:rsidR="00D23F24" w:rsidRPr="000D6BD4" w:rsidRDefault="00D23F24" w:rsidP="00FC3253">
      <w:pPr>
        <w:rPr>
          <w:rFonts w:ascii="Arial" w:hAnsi="Arial" w:cs="Arial"/>
        </w:rPr>
      </w:pPr>
      <w:r w:rsidRPr="000D6BD4">
        <w:rPr>
          <w:rFonts w:ascii="Arial" w:hAnsi="Arial" w:cs="Arial"/>
        </w:rPr>
        <w:t>You must also display your CQC rating 'conspicuously' and 'legibly' in each and every premises where a regulated activity is being delivered, in your main place of business and on your website(s) if you have any, where people will be sure to see it. This is a legal requirement</w:t>
      </w:r>
      <w:r>
        <w:rPr>
          <w:rFonts w:ascii="Arial" w:hAnsi="Arial" w:cs="Arial"/>
        </w:rPr>
        <w:t xml:space="preserve">. </w:t>
      </w:r>
      <w:r w:rsidRPr="000D6BD4">
        <w:rPr>
          <w:rFonts w:ascii="Arial" w:hAnsi="Arial" w:cs="Arial"/>
        </w:rPr>
        <w:t>For further guidance on how to display your CQC rating, please click on this link:</w:t>
      </w:r>
    </w:p>
    <w:p w:rsidR="00D23F24" w:rsidRDefault="00D23F24" w:rsidP="00FC3253">
      <w:pPr>
        <w:pStyle w:val="Header"/>
        <w:rPr>
          <w:rFonts w:ascii="Arial" w:hAnsi="Arial" w:cs="Arial"/>
        </w:rPr>
      </w:pPr>
    </w:p>
    <w:p w:rsidR="00D23F24" w:rsidRPr="0029344B" w:rsidRDefault="00D23F24" w:rsidP="00F07422">
      <w:pPr>
        <w:pStyle w:val="Header"/>
        <w:rPr>
          <w:rFonts w:ascii="Arial" w:hAnsi="Arial" w:cs="Arial"/>
        </w:rPr>
      </w:pPr>
      <w:hyperlink r:id="rId19" w:history="1">
        <w:r w:rsidRPr="00DF411F">
          <w:rPr>
            <w:rStyle w:val="Hyperlink"/>
            <w:rFonts w:ascii="Arial" w:hAnsi="Arial" w:cs="Arial"/>
          </w:rPr>
          <w:t>http://www.cqc.org.uk/content/display-ratings</w:t>
        </w:r>
      </w:hyperlink>
    </w:p>
    <w:p w:rsidR="00D23F24" w:rsidRPr="00891E09" w:rsidRDefault="00D23F24" w:rsidP="00B97E2F">
      <w:pPr>
        <w:pStyle w:val="Header"/>
        <w:rPr>
          <w:rFonts w:ascii="Arial" w:hAnsi="Arial" w:cs="Arial"/>
        </w:rPr>
      </w:pPr>
    </w:p>
    <w:p w:rsidR="00D23F24" w:rsidRPr="00891E09" w:rsidRDefault="00D23F24" w:rsidP="00B97E2F">
      <w:pPr>
        <w:rPr>
          <w:rFonts w:ascii="Arial" w:hAnsi="Arial" w:cs="Arial"/>
        </w:rPr>
      </w:pPr>
      <w:r w:rsidRPr="00891E09">
        <w:rPr>
          <w:rFonts w:ascii="Arial" w:hAnsi="Arial" w:cs="Arial"/>
        </w:rPr>
        <w:t>If you have any questions about this letter, you can contact our National Customer Service Centre using the details below</w:t>
      </w:r>
      <w:r>
        <w:rPr>
          <w:rFonts w:ascii="Arial" w:hAnsi="Arial" w:cs="Arial"/>
          <w:color w:val="000000"/>
        </w:rPr>
        <w:t xml:space="preserve">.  </w:t>
      </w:r>
      <w:r>
        <w:rPr>
          <w:rFonts w:ascii="Arial" w:hAnsi="Arial" w:cs="Arial"/>
        </w:rPr>
        <w:t>P</w:t>
      </w:r>
      <w:r w:rsidRPr="00891E09">
        <w:rPr>
          <w:rFonts w:ascii="Arial" w:hAnsi="Arial" w:cs="Arial"/>
        </w:rPr>
        <w:t>lease quote our reference</w:t>
      </w:r>
      <w:r>
        <w:rPr>
          <w:rFonts w:ascii="Arial" w:hAnsi="Arial" w:cs="Arial"/>
        </w:rPr>
        <w:t xml:space="preserve"> number (</w:t>
      </w:r>
      <w:r w:rsidRPr="00E01D1B">
        <w:rPr>
          <w:rFonts w:ascii="Arial" w:hAnsi="Arial" w:cs="Arial"/>
          <w:noProof/>
        </w:rPr>
        <w:t>INS2-5285108052</w:t>
      </w:r>
      <w:r w:rsidRPr="00891E09">
        <w:rPr>
          <w:rFonts w:ascii="Arial" w:hAnsi="Arial" w:cs="Arial"/>
        </w:rPr>
        <w:t xml:space="preserve">) </w:t>
      </w:r>
      <w:r>
        <w:rPr>
          <w:rFonts w:ascii="Arial" w:hAnsi="Arial" w:cs="Arial"/>
        </w:rPr>
        <w:t>to avoid delays in processing your request</w:t>
      </w:r>
      <w:r w:rsidRPr="00891E09">
        <w:rPr>
          <w:rFonts w:ascii="Arial" w:hAnsi="Arial" w:cs="Arial"/>
        </w:rPr>
        <w:t>.</w:t>
      </w:r>
    </w:p>
    <w:p w:rsidR="00D23F24" w:rsidRPr="00891E09" w:rsidRDefault="00D23F24" w:rsidP="00B97E2F">
      <w:pPr>
        <w:rPr>
          <w:rFonts w:ascii="Arial" w:hAnsi="Arial" w:cs="Arial"/>
        </w:rPr>
      </w:pPr>
    </w:p>
    <w:p w:rsidR="00D23F24" w:rsidRPr="00891E09" w:rsidRDefault="00D23F24" w:rsidP="00B97E2F">
      <w:pPr>
        <w:tabs>
          <w:tab w:val="num" w:pos="360"/>
          <w:tab w:val="left" w:pos="1440"/>
        </w:tabs>
        <w:rPr>
          <w:rFonts w:ascii="Arial" w:hAnsi="Arial" w:cs="Arial"/>
        </w:rPr>
      </w:pPr>
      <w:r w:rsidRPr="00891E09">
        <w:rPr>
          <w:rFonts w:ascii="Arial" w:hAnsi="Arial" w:cs="Arial"/>
        </w:rPr>
        <w:t xml:space="preserve">Telephone: </w:t>
      </w:r>
      <w:r w:rsidRPr="00891E09">
        <w:rPr>
          <w:rFonts w:ascii="Arial" w:hAnsi="Arial" w:cs="Arial"/>
        </w:rPr>
        <w:tab/>
        <w:t>03000 616161</w:t>
      </w:r>
    </w:p>
    <w:p w:rsidR="00D23F24" w:rsidRPr="00891E09" w:rsidRDefault="00D23F24" w:rsidP="00B97E2F">
      <w:pPr>
        <w:tabs>
          <w:tab w:val="num" w:pos="360"/>
          <w:tab w:val="left" w:pos="1440"/>
        </w:tabs>
        <w:rPr>
          <w:rFonts w:ascii="Arial" w:hAnsi="Arial" w:cs="Arial"/>
        </w:rPr>
      </w:pPr>
    </w:p>
    <w:p w:rsidR="00D23F24" w:rsidRDefault="00D23F24" w:rsidP="00B97E2F">
      <w:pPr>
        <w:rPr>
          <w:rFonts w:ascii="Arial" w:hAnsi="Arial" w:cs="Arial"/>
        </w:rPr>
      </w:pPr>
      <w:r w:rsidRPr="00891E09">
        <w:rPr>
          <w:rFonts w:ascii="Arial" w:hAnsi="Arial" w:cs="Arial"/>
        </w:rPr>
        <w:t xml:space="preserve">Email: </w:t>
      </w:r>
      <w:r w:rsidRPr="00891E09">
        <w:rPr>
          <w:rFonts w:ascii="Arial" w:hAnsi="Arial" w:cs="Arial"/>
        </w:rPr>
        <w:tab/>
      </w:r>
      <w:hyperlink r:id="rId20" w:history="1">
        <w:r w:rsidRPr="00E25B28">
          <w:rPr>
            <w:rStyle w:val="Hyperlink"/>
            <w:rFonts w:ascii="Arial" w:hAnsi="Arial" w:cs="Arial"/>
          </w:rPr>
          <w:t>HSCA_Compliance@cqc.org.uk</w:t>
        </w:r>
      </w:hyperlink>
    </w:p>
    <w:p w:rsidR="00D23F24" w:rsidRPr="00B832A4" w:rsidRDefault="00D23F24" w:rsidP="00B97E2F">
      <w:pPr>
        <w:rPr>
          <w:rFonts w:ascii="Arial" w:hAnsi="Arial" w:cs="Arial"/>
        </w:rPr>
      </w:pPr>
    </w:p>
    <w:p w:rsidR="00D23F24" w:rsidRPr="00B832A4" w:rsidRDefault="00D23F24" w:rsidP="00B97E2F">
      <w:pPr>
        <w:tabs>
          <w:tab w:val="num" w:pos="360"/>
          <w:tab w:val="left" w:pos="1440"/>
        </w:tabs>
        <w:rPr>
          <w:rFonts w:ascii="Arial" w:hAnsi="Arial" w:cs="Arial"/>
        </w:rPr>
      </w:pPr>
    </w:p>
    <w:p w:rsidR="00D23F24" w:rsidRPr="00891E09" w:rsidRDefault="00D23F24" w:rsidP="00B97E2F">
      <w:pPr>
        <w:rPr>
          <w:rFonts w:ascii="Arial" w:hAnsi="Arial" w:cs="Arial"/>
        </w:rPr>
      </w:pPr>
      <w:r w:rsidRPr="00B832A4">
        <w:rPr>
          <w:rFonts w:ascii="Arial" w:hAnsi="Arial" w:cs="Arial"/>
        </w:rPr>
        <w:t>Write to:</w:t>
      </w:r>
      <w:r w:rsidRPr="00B832A4">
        <w:rPr>
          <w:rFonts w:ascii="Arial" w:hAnsi="Arial" w:cs="Arial"/>
        </w:rPr>
        <w:tab/>
        <w:t xml:space="preserve">CQC </w:t>
      </w:r>
      <w:r>
        <w:rPr>
          <w:rFonts w:ascii="Arial" w:hAnsi="Arial" w:cs="Arial"/>
        </w:rPr>
        <w:t>PMS Inspections</w:t>
      </w:r>
    </w:p>
    <w:p w:rsidR="00D23F24" w:rsidRPr="00891E09" w:rsidRDefault="00D23F24" w:rsidP="00B97E2F">
      <w:pPr>
        <w:ind w:left="1440"/>
        <w:rPr>
          <w:rFonts w:ascii="Arial" w:hAnsi="Arial" w:cs="Arial"/>
        </w:rPr>
      </w:pPr>
      <w:r w:rsidRPr="00891E09">
        <w:rPr>
          <w:rFonts w:ascii="Arial" w:hAnsi="Arial" w:cs="Arial"/>
        </w:rPr>
        <w:t>Citygate</w:t>
      </w:r>
    </w:p>
    <w:p w:rsidR="00D23F24" w:rsidRPr="00891E09" w:rsidRDefault="00D23F24" w:rsidP="00B97E2F">
      <w:pPr>
        <w:ind w:left="1440"/>
        <w:rPr>
          <w:rFonts w:ascii="Arial" w:hAnsi="Arial" w:cs="Arial"/>
        </w:rPr>
      </w:pPr>
      <w:r w:rsidRPr="00891E09">
        <w:rPr>
          <w:rFonts w:ascii="Arial" w:hAnsi="Arial" w:cs="Arial"/>
        </w:rPr>
        <w:t>Gallowgate</w:t>
      </w:r>
    </w:p>
    <w:p w:rsidR="00D23F24" w:rsidRPr="00891E09" w:rsidRDefault="00D23F24" w:rsidP="00B97E2F">
      <w:pPr>
        <w:ind w:left="1440"/>
        <w:rPr>
          <w:rFonts w:ascii="Arial" w:hAnsi="Arial" w:cs="Arial"/>
        </w:rPr>
      </w:pPr>
      <w:r w:rsidRPr="00891E09">
        <w:rPr>
          <w:rFonts w:ascii="Arial" w:hAnsi="Arial" w:cs="Arial"/>
        </w:rPr>
        <w:t>Newcastle upon Tyne</w:t>
      </w:r>
    </w:p>
    <w:p w:rsidR="00D23F24" w:rsidRPr="00891E09" w:rsidRDefault="00D23F24" w:rsidP="00B97E2F">
      <w:pPr>
        <w:ind w:left="1440"/>
        <w:rPr>
          <w:rFonts w:ascii="Arial" w:hAnsi="Arial" w:cs="Arial"/>
        </w:rPr>
      </w:pPr>
      <w:r w:rsidRPr="00891E09">
        <w:rPr>
          <w:rFonts w:ascii="Arial" w:hAnsi="Arial" w:cs="Arial"/>
        </w:rPr>
        <w:t>NE1 4PA</w:t>
      </w:r>
    </w:p>
    <w:p w:rsidR="00D23F24" w:rsidRPr="00891E09" w:rsidRDefault="00D23F24" w:rsidP="00B97E2F">
      <w:pPr>
        <w:rPr>
          <w:rFonts w:ascii="Arial" w:hAnsi="Arial" w:cs="Arial"/>
        </w:rPr>
      </w:pPr>
    </w:p>
    <w:p w:rsidR="00D23F24" w:rsidRDefault="00D23F24" w:rsidP="00B97E2F">
      <w:pPr>
        <w:rPr>
          <w:rFonts w:ascii="Arial" w:hAnsi="Arial" w:cs="Arial"/>
        </w:rPr>
      </w:pPr>
    </w:p>
    <w:p w:rsidR="00D23F24" w:rsidRDefault="00D23F24" w:rsidP="00B97E2F">
      <w:pPr>
        <w:rPr>
          <w:rFonts w:ascii="Arial" w:hAnsi="Arial" w:cs="Arial"/>
        </w:rPr>
      </w:pPr>
      <w:r w:rsidRPr="00891E09">
        <w:rPr>
          <w:rFonts w:ascii="Arial" w:hAnsi="Arial" w:cs="Arial"/>
        </w:rPr>
        <w:t>Yours sincerely</w:t>
      </w:r>
    </w:p>
    <w:p w:rsidR="00D23F24" w:rsidRPr="00891E09" w:rsidRDefault="00D23F24" w:rsidP="00B97E2F">
      <w:pPr>
        <w:rPr>
          <w:rFonts w:ascii="Arial" w:hAnsi="Arial" w:cs="Arial"/>
        </w:rPr>
      </w:pPr>
    </w:p>
    <w:p w:rsidR="00D23F24" w:rsidRDefault="00D23F24" w:rsidP="00B97E2F">
      <w:pPr>
        <w:rPr>
          <w:rFonts w:ascii="Arial" w:hAnsi="Arial" w:cs="Arial"/>
        </w:rPr>
      </w:pPr>
    </w:p>
    <w:p w:rsidR="00D23F24" w:rsidRPr="00891E09" w:rsidRDefault="00D23F24" w:rsidP="00B97E2F">
      <w:pPr>
        <w:rPr>
          <w:rFonts w:ascii="Arial" w:hAnsi="Arial" w:cs="Arial"/>
        </w:rPr>
      </w:pPr>
    </w:p>
    <w:p w:rsidR="00D23F24" w:rsidRPr="00891E09" w:rsidRDefault="00D23F24" w:rsidP="00B97E2F">
      <w:pPr>
        <w:rPr>
          <w:rFonts w:ascii="Arial" w:hAnsi="Arial" w:cs="Arial"/>
        </w:rPr>
      </w:pPr>
    </w:p>
    <w:p w:rsidR="00D23F24" w:rsidRDefault="00D23F24" w:rsidP="00203425">
      <w:pPr>
        <w:rPr>
          <w:rFonts w:ascii="Arial" w:hAnsi="Arial" w:cs="Arial"/>
        </w:rPr>
      </w:pPr>
      <w:r w:rsidRPr="00E01D1B">
        <w:rPr>
          <w:rFonts w:ascii="Arial" w:hAnsi="Arial" w:cs="Arial"/>
          <w:noProof/>
        </w:rPr>
        <w:t>Steven</w:t>
      </w:r>
      <w:r>
        <w:rPr>
          <w:rFonts w:ascii="Arial" w:hAnsi="Arial" w:cs="Arial"/>
          <w:noProof/>
        </w:rPr>
        <w:t xml:space="preserve"> </w:t>
      </w:r>
      <w:r w:rsidRPr="00E01D1B">
        <w:rPr>
          <w:rFonts w:ascii="Arial" w:hAnsi="Arial" w:cs="Arial"/>
          <w:noProof/>
        </w:rPr>
        <w:t>Paisley</w:t>
      </w:r>
    </w:p>
    <w:p w:rsidR="00D23F24" w:rsidRDefault="00D23F24" w:rsidP="00B97E2F">
      <w:pPr>
        <w:rPr>
          <w:rFonts w:ascii="Arial" w:hAnsi="Arial" w:cs="Arial"/>
        </w:rPr>
      </w:pPr>
      <w:r>
        <w:rPr>
          <w:rFonts w:ascii="Arial" w:hAnsi="Arial" w:cs="Arial"/>
        </w:rPr>
        <w:t>CQC Inspector</w:t>
      </w:r>
    </w:p>
    <w:p w:rsidR="00D23F24" w:rsidRDefault="00D23F24" w:rsidP="00B97E2F">
      <w:pPr>
        <w:rPr>
          <w:rFonts w:ascii="Arial" w:hAnsi="Arial" w:cs="Arial"/>
        </w:rPr>
      </w:pPr>
    </w:p>
    <w:p w:rsidR="00D23F24" w:rsidRDefault="00D23F24" w:rsidP="00B97E2F">
      <w:pPr>
        <w:rPr>
          <w:rFonts w:ascii="Arial" w:hAnsi="Arial" w:cs="Arial"/>
        </w:rPr>
      </w:pPr>
      <w:r>
        <w:rPr>
          <w:rFonts w:ascii="Arial" w:hAnsi="Arial" w:cs="Arial"/>
        </w:rPr>
        <w:t>Enclosed:</w:t>
      </w:r>
    </w:p>
    <w:p w:rsidR="00D23F24" w:rsidRDefault="00D23F24" w:rsidP="00B97E2F">
      <w:pPr>
        <w:pStyle w:val="ListParagraph"/>
        <w:numPr>
          <w:ilvl w:val="0"/>
          <w:numId w:val="5"/>
        </w:numPr>
        <w:rPr>
          <w:rFonts w:ascii="Arial" w:hAnsi="Arial" w:cs="Arial"/>
        </w:rPr>
      </w:pPr>
      <w:r>
        <w:rPr>
          <w:rFonts w:ascii="Arial" w:hAnsi="Arial" w:cs="Arial"/>
        </w:rPr>
        <w:t>Final report</w:t>
      </w:r>
    </w:p>
    <w:p w:rsidR="00D23F24" w:rsidRDefault="00D23F24" w:rsidP="007A14D8">
      <w:pPr>
        <w:pStyle w:val="ListParagraph"/>
        <w:rPr>
          <w:rFonts w:ascii="Arial" w:hAnsi="Arial" w:cs="Arial"/>
        </w:rPr>
        <w:sectPr w:rsidR="00D23F24" w:rsidSect="00132F92">
          <w:footerReference w:type="even" r:id="rId21"/>
          <w:footerReference w:type="default" r:id="rId22"/>
          <w:pgSz w:w="11906" w:h="16838" w:code="9"/>
          <w:pgMar w:top="1276" w:right="1247" w:bottom="1259" w:left="1304" w:header="709" w:footer="709" w:gutter="0"/>
          <w:pgNumType w:start="1"/>
          <w:cols w:space="708"/>
          <w:docGrid w:linePitch="360"/>
        </w:sectPr>
      </w:pPr>
    </w:p>
    <w:p w:rsidR="00D23F24" w:rsidRDefault="00D23F24" w:rsidP="007A14D8">
      <w:pPr>
        <w:pStyle w:val="ListParagraph"/>
        <w:rPr>
          <w:rFonts w:ascii="Arial" w:hAnsi="Arial" w:cs="Arial"/>
        </w:rPr>
      </w:pPr>
    </w:p>
    <w:sectPr w:rsidR="00D23F24" w:rsidSect="00D23F24">
      <w:footerReference w:type="even" r:id="rId23"/>
      <w:footerReference w:type="default" r:id="rId24"/>
      <w:type w:val="continuous"/>
      <w:pgSz w:w="11906" w:h="16838" w:code="9"/>
      <w:pgMar w:top="1276" w:right="1247" w:bottom="1259" w:left="130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F24" w:rsidRDefault="00D23F24">
      <w:r>
        <w:separator/>
      </w:r>
    </w:p>
  </w:endnote>
  <w:endnote w:type="continuationSeparator" w:id="0">
    <w:p w:rsidR="00D23F24" w:rsidRDefault="00D2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24" w:rsidRDefault="00D23F24"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3F24" w:rsidRDefault="00D23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24" w:rsidRPr="00C422B7" w:rsidRDefault="00D23F24">
    <w:pPr>
      <w:pStyle w:val="Footer"/>
      <w:rPr>
        <w:rFonts w:ascii="Arial" w:hAnsi="Arial" w:cs="Arial"/>
        <w:sz w:val="20"/>
        <w:szCs w:val="20"/>
      </w:rPr>
    </w:pPr>
    <w:r>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24" w:rsidRDefault="00D23F24"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3F24" w:rsidRDefault="00D23F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24" w:rsidRPr="00C422B7" w:rsidRDefault="00D23F24">
    <w:pPr>
      <w:pStyle w:val="Footer"/>
      <w:rPr>
        <w:rFonts w:ascii="Arial" w:hAnsi="Arial" w:cs="Arial"/>
        <w:sz w:val="20"/>
        <w:szCs w:val="20"/>
      </w:rPr>
    </w:pPr>
    <w:r>
      <w:rPr>
        <w:rFonts w:ascii="Arial" w:hAnsi="Arial" w:cs="Arial"/>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73" w:rsidRDefault="00373B73"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B73" w:rsidRDefault="00373B7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73" w:rsidRPr="00C422B7" w:rsidRDefault="008C6F8D">
    <w:pPr>
      <w:pStyle w:val="Footer"/>
      <w:rPr>
        <w:rFonts w:ascii="Arial" w:hAnsi="Arial" w:cs="Arial"/>
        <w:sz w:val="20"/>
        <w:szCs w:val="20"/>
      </w:rPr>
    </w:pPr>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F24" w:rsidRDefault="00D23F24">
      <w:r>
        <w:separator/>
      </w:r>
    </w:p>
  </w:footnote>
  <w:footnote w:type="continuationSeparator" w:id="0">
    <w:p w:rsidR="00D23F24" w:rsidRDefault="00D23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0759"/>
    <w:multiLevelType w:val="hybridMultilevel"/>
    <w:tmpl w:val="2748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0811D28"/>
    <w:multiLevelType w:val="hybridMultilevel"/>
    <w:tmpl w:val="B5A04A4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62F10E3E"/>
    <w:multiLevelType w:val="hybridMultilevel"/>
    <w:tmpl w:val="AD16C2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4E5D34"/>
    <w:multiLevelType w:val="hybridMultilevel"/>
    <w:tmpl w:val="B9DA7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iebel-MailMerge-Signature" w:val="D:\sia81\siebsrvr\temp\MANCQCLIVAPP01_7572_97288_181_INS2 PMS GP Final report letter with no actions.docx-mailmerged by Siebel"/>
  </w:docVars>
  <w:rsids>
    <w:rsidRoot w:val="00747BA1"/>
    <w:rsid w:val="00022002"/>
    <w:rsid w:val="00035F66"/>
    <w:rsid w:val="00045C32"/>
    <w:rsid w:val="00061BE8"/>
    <w:rsid w:val="000725B2"/>
    <w:rsid w:val="00074F53"/>
    <w:rsid w:val="00083CA7"/>
    <w:rsid w:val="00090D3D"/>
    <w:rsid w:val="000917C9"/>
    <w:rsid w:val="0009659D"/>
    <w:rsid w:val="000A1C1D"/>
    <w:rsid w:val="000E3A27"/>
    <w:rsid w:val="000F45B8"/>
    <w:rsid w:val="00100F45"/>
    <w:rsid w:val="00101DE3"/>
    <w:rsid w:val="00132F92"/>
    <w:rsid w:val="00142A44"/>
    <w:rsid w:val="0015318F"/>
    <w:rsid w:val="0018419A"/>
    <w:rsid w:val="00190745"/>
    <w:rsid w:val="00193750"/>
    <w:rsid w:val="001A42FF"/>
    <w:rsid w:val="001A7010"/>
    <w:rsid w:val="001B0FDF"/>
    <w:rsid w:val="001B5F1F"/>
    <w:rsid w:val="001D6AF8"/>
    <w:rsid w:val="001F1884"/>
    <w:rsid w:val="00203425"/>
    <w:rsid w:val="002135E2"/>
    <w:rsid w:val="00223AA1"/>
    <w:rsid w:val="00242C59"/>
    <w:rsid w:val="00250F3C"/>
    <w:rsid w:val="00265D16"/>
    <w:rsid w:val="00271525"/>
    <w:rsid w:val="002A3D3F"/>
    <w:rsid w:val="002B47AB"/>
    <w:rsid w:val="002D24D0"/>
    <w:rsid w:val="002E6F02"/>
    <w:rsid w:val="002E7C98"/>
    <w:rsid w:val="002F1826"/>
    <w:rsid w:val="002F517B"/>
    <w:rsid w:val="00305A19"/>
    <w:rsid w:val="00321322"/>
    <w:rsid w:val="003311AE"/>
    <w:rsid w:val="00344827"/>
    <w:rsid w:val="00353BBA"/>
    <w:rsid w:val="0036539F"/>
    <w:rsid w:val="00367271"/>
    <w:rsid w:val="00373B73"/>
    <w:rsid w:val="00382C9B"/>
    <w:rsid w:val="0038579D"/>
    <w:rsid w:val="003942A7"/>
    <w:rsid w:val="003A2300"/>
    <w:rsid w:val="003D0EF2"/>
    <w:rsid w:val="003D112E"/>
    <w:rsid w:val="003D1A1B"/>
    <w:rsid w:val="003D6371"/>
    <w:rsid w:val="004039F4"/>
    <w:rsid w:val="004132FD"/>
    <w:rsid w:val="00425F6C"/>
    <w:rsid w:val="00444078"/>
    <w:rsid w:val="00445784"/>
    <w:rsid w:val="00457BF6"/>
    <w:rsid w:val="0047007B"/>
    <w:rsid w:val="00476BA8"/>
    <w:rsid w:val="0048245E"/>
    <w:rsid w:val="00495F3E"/>
    <w:rsid w:val="004B53B7"/>
    <w:rsid w:val="004C1F38"/>
    <w:rsid w:val="004C3C8A"/>
    <w:rsid w:val="004F2805"/>
    <w:rsid w:val="0051142F"/>
    <w:rsid w:val="00524760"/>
    <w:rsid w:val="0052706C"/>
    <w:rsid w:val="00530EEB"/>
    <w:rsid w:val="00534FBE"/>
    <w:rsid w:val="00564DAD"/>
    <w:rsid w:val="0056708C"/>
    <w:rsid w:val="0059432A"/>
    <w:rsid w:val="00596837"/>
    <w:rsid w:val="005A64CC"/>
    <w:rsid w:val="005C292D"/>
    <w:rsid w:val="005C6D27"/>
    <w:rsid w:val="005E07B3"/>
    <w:rsid w:val="00613079"/>
    <w:rsid w:val="00614345"/>
    <w:rsid w:val="0062180B"/>
    <w:rsid w:val="00640B7D"/>
    <w:rsid w:val="006473F8"/>
    <w:rsid w:val="006645D4"/>
    <w:rsid w:val="00694526"/>
    <w:rsid w:val="006A51ED"/>
    <w:rsid w:val="006E2B5E"/>
    <w:rsid w:val="00715ED7"/>
    <w:rsid w:val="00717766"/>
    <w:rsid w:val="00720428"/>
    <w:rsid w:val="00730125"/>
    <w:rsid w:val="00747BA1"/>
    <w:rsid w:val="0075451E"/>
    <w:rsid w:val="0075608A"/>
    <w:rsid w:val="0077721A"/>
    <w:rsid w:val="00777C2A"/>
    <w:rsid w:val="007831C3"/>
    <w:rsid w:val="0079775A"/>
    <w:rsid w:val="007A14D8"/>
    <w:rsid w:val="007B0A02"/>
    <w:rsid w:val="007C4542"/>
    <w:rsid w:val="007D74F5"/>
    <w:rsid w:val="00801EC0"/>
    <w:rsid w:val="0081287E"/>
    <w:rsid w:val="00825B5E"/>
    <w:rsid w:val="008269F7"/>
    <w:rsid w:val="0086690A"/>
    <w:rsid w:val="008902AD"/>
    <w:rsid w:val="00893849"/>
    <w:rsid w:val="008C45F5"/>
    <w:rsid w:val="008C6F8D"/>
    <w:rsid w:val="008F7140"/>
    <w:rsid w:val="00921F2C"/>
    <w:rsid w:val="00934E73"/>
    <w:rsid w:val="00944D01"/>
    <w:rsid w:val="00960678"/>
    <w:rsid w:val="00976005"/>
    <w:rsid w:val="00981FD4"/>
    <w:rsid w:val="009820A6"/>
    <w:rsid w:val="00983DCD"/>
    <w:rsid w:val="00994F3C"/>
    <w:rsid w:val="009A755A"/>
    <w:rsid w:val="009B2EEC"/>
    <w:rsid w:val="009B5E45"/>
    <w:rsid w:val="009E139F"/>
    <w:rsid w:val="009E675B"/>
    <w:rsid w:val="00A0263C"/>
    <w:rsid w:val="00A20219"/>
    <w:rsid w:val="00A34CE5"/>
    <w:rsid w:val="00A46D56"/>
    <w:rsid w:val="00A62C99"/>
    <w:rsid w:val="00A84ADB"/>
    <w:rsid w:val="00AD4D10"/>
    <w:rsid w:val="00B15688"/>
    <w:rsid w:val="00B50186"/>
    <w:rsid w:val="00B60875"/>
    <w:rsid w:val="00B67E6D"/>
    <w:rsid w:val="00B97E2F"/>
    <w:rsid w:val="00BA1BF1"/>
    <w:rsid w:val="00BC2F9A"/>
    <w:rsid w:val="00BE1EA9"/>
    <w:rsid w:val="00C14121"/>
    <w:rsid w:val="00C214A5"/>
    <w:rsid w:val="00C336A2"/>
    <w:rsid w:val="00C4571A"/>
    <w:rsid w:val="00C4572A"/>
    <w:rsid w:val="00C463C8"/>
    <w:rsid w:val="00C80E68"/>
    <w:rsid w:val="00CE3E87"/>
    <w:rsid w:val="00D00EC3"/>
    <w:rsid w:val="00D175B5"/>
    <w:rsid w:val="00D23F24"/>
    <w:rsid w:val="00D306E0"/>
    <w:rsid w:val="00D33AF0"/>
    <w:rsid w:val="00D47776"/>
    <w:rsid w:val="00D47B2A"/>
    <w:rsid w:val="00D50FDA"/>
    <w:rsid w:val="00D532A0"/>
    <w:rsid w:val="00D6626B"/>
    <w:rsid w:val="00D81C53"/>
    <w:rsid w:val="00D93CB5"/>
    <w:rsid w:val="00D97C53"/>
    <w:rsid w:val="00DA6F39"/>
    <w:rsid w:val="00DC74F3"/>
    <w:rsid w:val="00DF1595"/>
    <w:rsid w:val="00DF1EDC"/>
    <w:rsid w:val="00DF3D68"/>
    <w:rsid w:val="00E05E34"/>
    <w:rsid w:val="00E17747"/>
    <w:rsid w:val="00E30FC9"/>
    <w:rsid w:val="00E5200D"/>
    <w:rsid w:val="00E728E4"/>
    <w:rsid w:val="00EA2C3B"/>
    <w:rsid w:val="00EA51AE"/>
    <w:rsid w:val="00EA60CB"/>
    <w:rsid w:val="00EB7490"/>
    <w:rsid w:val="00ED6102"/>
    <w:rsid w:val="00EE7F2D"/>
    <w:rsid w:val="00F00615"/>
    <w:rsid w:val="00F07422"/>
    <w:rsid w:val="00F263AA"/>
    <w:rsid w:val="00F30C12"/>
    <w:rsid w:val="00F33F63"/>
    <w:rsid w:val="00F65761"/>
    <w:rsid w:val="00F94DDA"/>
    <w:rsid w:val="00FC3253"/>
    <w:rsid w:val="00FE0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semiHidden/>
    <w:unhideWhenUsed/>
    <w:qFormat/>
    <w:rsid w:val="004C3C8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4C3C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FooterChar">
    <w:name w:val="Footer Char"/>
    <w:link w:val="Footer"/>
    <w:rsid w:val="002135E2"/>
    <w:rPr>
      <w:sz w:val="24"/>
      <w:szCs w:val="24"/>
    </w:rPr>
  </w:style>
  <w:style w:type="character" w:customStyle="1" w:styleId="Heading6Char">
    <w:name w:val="Heading 6 Char"/>
    <w:basedOn w:val="DefaultParagraphFont"/>
    <w:link w:val="Heading6"/>
    <w:semiHidden/>
    <w:rsid w:val="004C3C8A"/>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
    <w:semiHidden/>
    <w:rsid w:val="004C3C8A"/>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4C3C8A"/>
    <w:rPr>
      <w:sz w:val="24"/>
      <w:szCs w:val="24"/>
    </w:rPr>
  </w:style>
  <w:style w:type="paragraph" w:styleId="BodyText2">
    <w:name w:val="Body Text 2"/>
    <w:basedOn w:val="Normal"/>
    <w:link w:val="BodyText2Char"/>
    <w:rsid w:val="004C3C8A"/>
    <w:pPr>
      <w:autoSpaceDE w:val="0"/>
      <w:autoSpaceDN w:val="0"/>
      <w:adjustRightInd w:val="0"/>
      <w:spacing w:line="240" w:lineRule="atLeast"/>
    </w:pPr>
    <w:rPr>
      <w:rFonts w:ascii="Arial" w:hAnsi="Arial"/>
      <w:sz w:val="20"/>
      <w:lang w:eastAsia="en-US"/>
    </w:rPr>
  </w:style>
  <w:style w:type="character" w:customStyle="1" w:styleId="BodyText2Char">
    <w:name w:val="Body Text 2 Char"/>
    <w:basedOn w:val="DefaultParagraphFont"/>
    <w:link w:val="BodyText2"/>
    <w:rsid w:val="004C3C8A"/>
    <w:rPr>
      <w:rFonts w:ascii="Arial" w:hAnsi="Arial"/>
      <w:szCs w:val="24"/>
      <w:lang w:eastAsia="en-US"/>
    </w:rPr>
  </w:style>
  <w:style w:type="paragraph" w:styleId="ListParagraph">
    <w:name w:val="List Paragraph"/>
    <w:basedOn w:val="Normal"/>
    <w:uiPriority w:val="34"/>
    <w:qFormat/>
    <w:rsid w:val="00DF3D68"/>
    <w:pPr>
      <w:ind w:left="720"/>
      <w:contextualSpacing/>
    </w:pPr>
  </w:style>
  <w:style w:type="paragraph" w:customStyle="1" w:styleId="Default">
    <w:name w:val="Default"/>
    <w:rsid w:val="00B97E2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917C9"/>
    <w:rPr>
      <w:color w:val="800080" w:themeColor="followedHyperlink"/>
      <w:u w:val="single"/>
    </w:rPr>
  </w:style>
  <w:style w:type="character" w:customStyle="1" w:styleId="HBbodytext12ptChar">
    <w:name w:val="HB body text 12pt Char"/>
    <w:basedOn w:val="DefaultParagraphFont"/>
    <w:link w:val="HBbodytext12pt"/>
    <w:locked/>
    <w:rsid w:val="0038579D"/>
    <w:rPr>
      <w:rFonts w:ascii="Arial" w:hAnsi="Arial" w:cs="Arial"/>
      <w:color w:val="404040"/>
    </w:rPr>
  </w:style>
  <w:style w:type="paragraph" w:customStyle="1" w:styleId="HBbodytext12pt">
    <w:name w:val="HB body text 12pt"/>
    <w:basedOn w:val="Normal"/>
    <w:link w:val="HBbodytext12ptChar"/>
    <w:rsid w:val="0038579D"/>
    <w:pPr>
      <w:spacing w:before="180" w:line="300" w:lineRule="atLeast"/>
      <w:ind w:left="1418"/>
    </w:pPr>
    <w:rPr>
      <w:rFonts w:ascii="Arial" w:hAnsi="Arial" w:cs="Arial"/>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semiHidden/>
    <w:unhideWhenUsed/>
    <w:qFormat/>
    <w:rsid w:val="004C3C8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4C3C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FooterChar">
    <w:name w:val="Footer Char"/>
    <w:link w:val="Footer"/>
    <w:rsid w:val="002135E2"/>
    <w:rPr>
      <w:sz w:val="24"/>
      <w:szCs w:val="24"/>
    </w:rPr>
  </w:style>
  <w:style w:type="character" w:customStyle="1" w:styleId="Heading6Char">
    <w:name w:val="Heading 6 Char"/>
    <w:basedOn w:val="DefaultParagraphFont"/>
    <w:link w:val="Heading6"/>
    <w:semiHidden/>
    <w:rsid w:val="004C3C8A"/>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
    <w:semiHidden/>
    <w:rsid w:val="004C3C8A"/>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4C3C8A"/>
    <w:rPr>
      <w:sz w:val="24"/>
      <w:szCs w:val="24"/>
    </w:rPr>
  </w:style>
  <w:style w:type="paragraph" w:styleId="BodyText2">
    <w:name w:val="Body Text 2"/>
    <w:basedOn w:val="Normal"/>
    <w:link w:val="BodyText2Char"/>
    <w:rsid w:val="004C3C8A"/>
    <w:pPr>
      <w:autoSpaceDE w:val="0"/>
      <w:autoSpaceDN w:val="0"/>
      <w:adjustRightInd w:val="0"/>
      <w:spacing w:line="240" w:lineRule="atLeast"/>
    </w:pPr>
    <w:rPr>
      <w:rFonts w:ascii="Arial" w:hAnsi="Arial"/>
      <w:sz w:val="20"/>
      <w:lang w:eastAsia="en-US"/>
    </w:rPr>
  </w:style>
  <w:style w:type="character" w:customStyle="1" w:styleId="BodyText2Char">
    <w:name w:val="Body Text 2 Char"/>
    <w:basedOn w:val="DefaultParagraphFont"/>
    <w:link w:val="BodyText2"/>
    <w:rsid w:val="004C3C8A"/>
    <w:rPr>
      <w:rFonts w:ascii="Arial" w:hAnsi="Arial"/>
      <w:szCs w:val="24"/>
      <w:lang w:eastAsia="en-US"/>
    </w:rPr>
  </w:style>
  <w:style w:type="paragraph" w:styleId="ListParagraph">
    <w:name w:val="List Paragraph"/>
    <w:basedOn w:val="Normal"/>
    <w:uiPriority w:val="34"/>
    <w:qFormat/>
    <w:rsid w:val="00DF3D68"/>
    <w:pPr>
      <w:ind w:left="720"/>
      <w:contextualSpacing/>
    </w:pPr>
  </w:style>
  <w:style w:type="paragraph" w:customStyle="1" w:styleId="Default">
    <w:name w:val="Default"/>
    <w:rsid w:val="00B97E2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917C9"/>
    <w:rPr>
      <w:color w:val="800080" w:themeColor="followedHyperlink"/>
      <w:u w:val="single"/>
    </w:rPr>
  </w:style>
  <w:style w:type="character" w:customStyle="1" w:styleId="HBbodytext12ptChar">
    <w:name w:val="HB body text 12pt Char"/>
    <w:basedOn w:val="DefaultParagraphFont"/>
    <w:link w:val="HBbodytext12pt"/>
    <w:locked/>
    <w:rsid w:val="0038579D"/>
    <w:rPr>
      <w:rFonts w:ascii="Arial" w:hAnsi="Arial" w:cs="Arial"/>
      <w:color w:val="404040"/>
    </w:rPr>
  </w:style>
  <w:style w:type="paragraph" w:customStyle="1" w:styleId="HBbodytext12pt">
    <w:name w:val="HB body text 12pt"/>
    <w:basedOn w:val="Normal"/>
    <w:link w:val="HBbodytext12ptChar"/>
    <w:rsid w:val="0038579D"/>
    <w:pPr>
      <w:spacing w:before="180" w:line="300" w:lineRule="atLeast"/>
      <w:ind w:left="1418"/>
    </w:pPr>
    <w:rPr>
      <w:rFonts w:ascii="Arial" w:hAnsi="Arial" w:cs="Arial"/>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00142">
      <w:bodyDiv w:val="1"/>
      <w:marLeft w:val="0"/>
      <w:marRight w:val="0"/>
      <w:marTop w:val="0"/>
      <w:marBottom w:val="0"/>
      <w:divBdr>
        <w:top w:val="none" w:sz="0" w:space="0" w:color="auto"/>
        <w:left w:val="none" w:sz="0" w:space="0" w:color="auto"/>
        <w:bottom w:val="none" w:sz="0" w:space="0" w:color="auto"/>
        <w:right w:val="none" w:sz="0" w:space="0" w:color="auto"/>
      </w:divBdr>
    </w:div>
    <w:div w:id="867526379">
      <w:bodyDiv w:val="1"/>
      <w:marLeft w:val="0"/>
      <w:marRight w:val="0"/>
      <w:marTop w:val="0"/>
      <w:marBottom w:val="0"/>
      <w:divBdr>
        <w:top w:val="none" w:sz="0" w:space="0" w:color="auto"/>
        <w:left w:val="none" w:sz="0" w:space="0" w:color="auto"/>
        <w:bottom w:val="none" w:sz="0" w:space="0" w:color="auto"/>
        <w:right w:val="none" w:sz="0" w:space="0" w:color="auto"/>
      </w:divBdr>
    </w:div>
    <w:div w:id="945889080">
      <w:bodyDiv w:val="1"/>
      <w:marLeft w:val="0"/>
      <w:marRight w:val="0"/>
      <w:marTop w:val="0"/>
      <w:marBottom w:val="0"/>
      <w:divBdr>
        <w:top w:val="none" w:sz="0" w:space="0" w:color="auto"/>
        <w:left w:val="none" w:sz="0" w:space="0" w:color="auto"/>
        <w:bottom w:val="none" w:sz="0" w:space="0" w:color="auto"/>
        <w:right w:val="none" w:sz="0" w:space="0" w:color="auto"/>
      </w:divBdr>
    </w:div>
    <w:div w:id="1165631704">
      <w:bodyDiv w:val="1"/>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dataforms.cqc.org.uk/Checkbox/IntentionRequestReviewRating.aspx" TargetMode="External"/><Relationship Id="rId18" Type="http://schemas.openxmlformats.org/officeDocument/2006/relationships/hyperlink" Target="http://webdataforms.cqc.org.uk/Checkbox/IntentionRequestReviewRating.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HSCA_Compliance@cq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mailto:HSCA_Compliance@cqc.org.uk" TargetMode="Externa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cqc.org.uk/content/display-rating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qc.org.uk/content/display-rating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1B5F8B2BF0846966C668F22E0DCC2" ma:contentTypeVersion="3" ma:contentTypeDescription="Create a new document." ma:contentTypeScope="" ma:versionID="06a17ad0832b6faea12f9667bd340415">
  <xsd:schema xmlns:xsd="http://www.w3.org/2001/XMLSchema" xmlns:p="http://schemas.microsoft.com/office/2006/metadata/properties" xmlns:ns1="http://schemas.microsoft.com/sharepoint/v3" targetNamespace="http://schemas.microsoft.com/office/2006/metadata/properties" ma:root="true" ma:fieldsID="b6862b91b9525536b96f4937127d7b1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0C99-F22A-4F2A-B44E-87CF605D9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5CF9C0-F2A9-44E8-A382-37F063E85851}">
  <ds:schemaRefs>
    <ds:schemaRef ds:uri="http://schemas.microsoft.com/sharepoint/v3/contenttype/forms"/>
  </ds:schemaRefs>
</ds:datastoreItem>
</file>

<file path=customXml/itemProps3.xml><?xml version="1.0" encoding="utf-8"?>
<ds:datastoreItem xmlns:ds="http://schemas.openxmlformats.org/officeDocument/2006/customXml" ds:itemID="{448ADFD7-7DB0-476A-8EF3-A07C92DCE7D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33C2DCC-EDEC-48D4-BFB0-5A1721E9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19219</CharactersWithSpaces>
  <SharedDoc>false</SharedDoc>
  <HLinks>
    <vt:vector size="6" baseType="variant">
      <vt:variant>
        <vt:i4>5439503</vt:i4>
      </vt:variant>
      <vt:variant>
        <vt:i4>0</vt:i4>
      </vt:variant>
      <vt:variant>
        <vt:i4>0</vt:i4>
      </vt:variant>
      <vt:variant>
        <vt:i4>5</vt:i4>
      </vt:variant>
      <vt:variant>
        <vt:lpwstr>BAU Product Cover Sheet v1 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Goode, Rosalind</dc:creator>
  <cp:lastModifiedBy>infosysadmin</cp:lastModifiedBy>
  <cp:revision>1</cp:revision>
  <cp:lastPrinted>2011-11-22T09:47:00Z</cp:lastPrinted>
  <dcterms:created xsi:type="dcterms:W3CDTF">2018-07-11T11:35:00Z</dcterms:created>
  <dcterms:modified xsi:type="dcterms:W3CDTF">2018-07-11T11:35:00Z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